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F29E" w14:textId="77777777" w:rsidR="003505F4" w:rsidRPr="00017D3E" w:rsidRDefault="003505F4" w:rsidP="003505F4">
      <w:pPr>
        <w:pStyle w:val="OmniPage2305"/>
        <w:widowControl/>
        <w:numPr>
          <w:ins w:id="0" w:author="Bob Junke" w:date="2009-05-05T15:49:00Z"/>
        </w:numPr>
        <w:tabs>
          <w:tab w:val="clear" w:pos="4500"/>
        </w:tabs>
        <w:spacing w:line="240" w:lineRule="auto"/>
        <w:ind w:right="0"/>
        <w:jc w:val="center"/>
        <w:rPr>
          <w:rFonts w:asciiTheme="majorHAnsi" w:hAnsiTheme="majorHAnsi"/>
          <w:b/>
          <w:color w:val="000000"/>
          <w:sz w:val="22"/>
        </w:rPr>
      </w:pPr>
      <w:r w:rsidRPr="00017D3E">
        <w:rPr>
          <w:rFonts w:asciiTheme="majorHAnsi" w:hAnsiTheme="majorHAnsi"/>
          <w:b/>
          <w:color w:val="000000"/>
          <w:sz w:val="22"/>
        </w:rPr>
        <w:t>RESTRICTED ACCOUNTS</w:t>
      </w:r>
    </w:p>
    <w:p w14:paraId="46BF610E" w14:textId="77777777" w:rsidR="003505F4" w:rsidRPr="00017D3E" w:rsidRDefault="003505F4" w:rsidP="003505F4">
      <w:pPr>
        <w:pStyle w:val="OmniPage2305"/>
        <w:widowControl/>
        <w:tabs>
          <w:tab w:val="clear" w:pos="4500"/>
        </w:tabs>
        <w:spacing w:line="240" w:lineRule="auto"/>
        <w:ind w:right="0"/>
        <w:jc w:val="center"/>
        <w:rPr>
          <w:rFonts w:asciiTheme="majorHAnsi" w:hAnsiTheme="majorHAnsi"/>
          <w:b/>
          <w:color w:val="000000"/>
          <w:sz w:val="22"/>
        </w:rPr>
      </w:pPr>
    </w:p>
    <w:p w14:paraId="36FB1EC4" w14:textId="77777777" w:rsidR="003505F4" w:rsidRDefault="00447F6D" w:rsidP="003505F4">
      <w:pPr>
        <w:pStyle w:val="OmniPage2305"/>
        <w:widowControl/>
        <w:tabs>
          <w:tab w:val="clear" w:pos="4500"/>
        </w:tabs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OpinionLab</w:t>
      </w:r>
    </w:p>
    <w:p w14:paraId="5AD82662" w14:textId="77777777" w:rsidR="00447F6D" w:rsidRPr="00017D3E" w:rsidRDefault="00447F6D" w:rsidP="003505F4">
      <w:pPr>
        <w:pStyle w:val="OmniPage2305"/>
        <w:widowControl/>
        <w:tabs>
          <w:tab w:val="clear" w:pos="4500"/>
        </w:tabs>
        <w:spacing w:line="240" w:lineRule="auto"/>
        <w:ind w:right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Verint</w:t>
      </w:r>
      <w:bookmarkStart w:id="1" w:name="_GoBack"/>
      <w:bookmarkEnd w:id="1"/>
    </w:p>
    <w:p w14:paraId="31456DFF" w14:textId="77777777" w:rsidR="003505F4" w:rsidRDefault="003505F4" w:rsidP="003505F4">
      <w:pPr>
        <w:widowControl/>
        <w:jc w:val="center"/>
        <w:rPr>
          <w:rFonts w:asciiTheme="majorHAnsi" w:hAnsiTheme="majorHAnsi"/>
          <w:sz w:val="24"/>
        </w:rPr>
      </w:pPr>
    </w:p>
    <w:p w14:paraId="4F9994CB" w14:textId="77777777" w:rsidR="00874E94" w:rsidRPr="00A8544E" w:rsidRDefault="003505F4" w:rsidP="003505F4">
      <w:pPr>
        <w:pStyle w:val="OmniPage2305"/>
        <w:widowControl/>
        <w:tabs>
          <w:tab w:val="clear" w:pos="4500"/>
        </w:tabs>
        <w:spacing w:line="240" w:lineRule="auto"/>
        <w:ind w:right="0"/>
        <w:rPr>
          <w:rFonts w:asciiTheme="majorHAnsi" w:hAnsiTheme="majorHAnsi"/>
          <w:sz w:val="22"/>
        </w:rPr>
      </w:pPr>
      <w:r w:rsidRPr="00A8544E">
        <w:rPr>
          <w:rFonts w:asciiTheme="majorHAnsi" w:hAnsiTheme="majorHAnsi"/>
          <w:sz w:val="22"/>
        </w:rPr>
        <w:t xml:space="preserve"> </w:t>
      </w:r>
    </w:p>
    <w:p w14:paraId="51EE22AF" w14:textId="77777777" w:rsidR="00DA4EB6" w:rsidRPr="00A8544E" w:rsidRDefault="00DA4EB6">
      <w:pPr>
        <w:pStyle w:val="OmniPage3073"/>
        <w:widowControl/>
        <w:tabs>
          <w:tab w:val="clear" w:pos="2480"/>
        </w:tabs>
        <w:spacing w:line="240" w:lineRule="auto"/>
        <w:ind w:right="0"/>
        <w:rPr>
          <w:rFonts w:asciiTheme="majorHAnsi" w:hAnsiTheme="majorHAnsi"/>
          <w:sz w:val="22"/>
        </w:rPr>
      </w:pPr>
    </w:p>
    <w:sectPr w:rsidR="00DA4EB6" w:rsidRPr="00A8544E" w:rsidSect="00DB15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72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A8A87" w14:textId="77777777" w:rsidR="00E26C76" w:rsidRDefault="00E26C76" w:rsidP="00565B50">
      <w:r>
        <w:separator/>
      </w:r>
    </w:p>
  </w:endnote>
  <w:endnote w:type="continuationSeparator" w:id="0">
    <w:p w14:paraId="11EF89F4" w14:textId="77777777" w:rsidR="00E26C76" w:rsidRDefault="00E26C76" w:rsidP="005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2151" w14:textId="77777777" w:rsidR="00E26C76" w:rsidRPr="00B70ED6" w:rsidRDefault="00E26C76" w:rsidP="00B70E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 w:rsidRPr="00B70ED6">
      <w:rPr>
        <w:rFonts w:asciiTheme="majorHAnsi" w:hAnsiTheme="majorHAnsi"/>
        <w:sz w:val="18"/>
      </w:rPr>
      <w:t xml:space="preserve">© </w:t>
    </w:r>
    <w:del w:id="2" w:author="Bob Junke" w:date="2012-06-20T12:03:00Z">
      <w:r w:rsidRPr="00B70ED6" w:rsidDel="00A24B03">
        <w:rPr>
          <w:rFonts w:asciiTheme="majorHAnsi" w:hAnsiTheme="majorHAnsi"/>
          <w:sz w:val="18"/>
        </w:rPr>
        <w:delText>20</w:delText>
      </w:r>
      <w:r w:rsidDel="00A24B03">
        <w:rPr>
          <w:rFonts w:asciiTheme="majorHAnsi" w:hAnsiTheme="majorHAnsi"/>
          <w:sz w:val="18"/>
        </w:rPr>
        <w:delText>10</w:delText>
      </w:r>
      <w:r w:rsidRPr="00B70ED6" w:rsidDel="00A24B03">
        <w:rPr>
          <w:rFonts w:asciiTheme="majorHAnsi" w:hAnsiTheme="majorHAnsi"/>
          <w:sz w:val="18"/>
        </w:rPr>
        <w:delText xml:space="preserve"> </w:delText>
      </w:r>
    </w:del>
    <w:ins w:id="3" w:author="Bob Junke" w:date="2012-06-20T12:03:00Z">
      <w:r w:rsidR="00A24B03" w:rsidRPr="00B70ED6">
        <w:rPr>
          <w:rFonts w:asciiTheme="majorHAnsi" w:hAnsiTheme="majorHAnsi"/>
          <w:sz w:val="18"/>
        </w:rPr>
        <w:t>20</w:t>
      </w:r>
      <w:r w:rsidR="00A24B03">
        <w:rPr>
          <w:rFonts w:asciiTheme="majorHAnsi" w:hAnsiTheme="majorHAnsi"/>
          <w:sz w:val="18"/>
        </w:rPr>
        <w:t>12</w:t>
      </w:r>
      <w:r w:rsidR="00A24B03" w:rsidRPr="00B70ED6">
        <w:rPr>
          <w:rFonts w:asciiTheme="majorHAnsi" w:hAnsiTheme="majorHAnsi"/>
          <w:sz w:val="18"/>
        </w:rPr>
        <w:t xml:space="preserve"> </w:t>
      </w:r>
    </w:ins>
    <w:r w:rsidRPr="00B70ED6">
      <w:rPr>
        <w:rFonts w:asciiTheme="majorHAnsi" w:hAnsiTheme="majorHAnsi"/>
        <w:sz w:val="18"/>
      </w:rPr>
      <w:t>• Adventace, LLC  •</w:t>
    </w:r>
    <w:ins w:id="4" w:author="Bob Junke" w:date="2012-06-20T12:03:00Z">
      <w:r w:rsidR="00A24B03">
        <w:rPr>
          <w:rFonts w:asciiTheme="majorHAnsi" w:hAnsiTheme="majorHAnsi"/>
          <w:sz w:val="18"/>
        </w:rPr>
        <w:t xml:space="preserve"> </w:t>
      </w:r>
    </w:ins>
    <w:r w:rsidRPr="00B70ED6">
      <w:rPr>
        <w:rFonts w:asciiTheme="majorHAnsi" w:hAnsiTheme="majorHAnsi"/>
        <w:sz w:val="18"/>
      </w:rPr>
      <w:t xml:space="preserve">All </w:t>
    </w:r>
    <w:r>
      <w:rPr>
        <w:rFonts w:asciiTheme="majorHAnsi" w:hAnsiTheme="majorHAnsi"/>
        <w:sz w:val="18"/>
      </w:rPr>
      <w:t xml:space="preserve">Rights Reserved • Confidential • </w:t>
    </w:r>
    <w:del w:id="5" w:author="Bob Junke" w:date="2012-06-20T12:04:00Z">
      <w:r w:rsidDel="00A24B03">
        <w:rPr>
          <w:rFonts w:asciiTheme="majorHAnsi" w:hAnsiTheme="majorHAnsi"/>
          <w:sz w:val="18"/>
        </w:rPr>
        <w:delText>100131</w:delText>
      </w:r>
    </w:del>
    <w:ins w:id="6" w:author="Bob Junke" w:date="2012-06-20T12:04:00Z">
      <w:r w:rsidR="00A24B03">
        <w:rPr>
          <w:rFonts w:asciiTheme="majorHAnsi" w:hAnsiTheme="majorHAnsi"/>
          <w:sz w:val="18"/>
        </w:rPr>
        <w:t>120620</w:t>
      </w:r>
    </w:ins>
  </w:p>
  <w:p w14:paraId="3ED6EF1A" w14:textId="77777777" w:rsidR="00E26C76" w:rsidRPr="00B70ED6" w:rsidRDefault="00C84256" w:rsidP="00B70E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 w:rsidRPr="00B70ED6">
      <w:rPr>
        <w:rStyle w:val="PageNumber"/>
        <w:rFonts w:asciiTheme="majorHAnsi" w:hAnsiTheme="majorHAnsi"/>
        <w:sz w:val="18"/>
      </w:rPr>
      <w:fldChar w:fldCharType="begin"/>
    </w:r>
    <w:r w:rsidR="00E26C76" w:rsidRPr="00B70ED6">
      <w:rPr>
        <w:rStyle w:val="PageNumber"/>
        <w:rFonts w:asciiTheme="majorHAnsi" w:hAnsiTheme="majorHAnsi"/>
        <w:sz w:val="18"/>
      </w:rPr>
      <w:instrText xml:space="preserve"> PAGE </w:instrText>
    </w:r>
    <w:r w:rsidRPr="00B70ED6">
      <w:rPr>
        <w:rStyle w:val="PageNumber"/>
        <w:rFonts w:asciiTheme="majorHAnsi" w:hAnsiTheme="majorHAnsi"/>
        <w:sz w:val="18"/>
      </w:rPr>
      <w:fldChar w:fldCharType="separate"/>
    </w:r>
    <w:r w:rsidR="00CB0C6E">
      <w:rPr>
        <w:rStyle w:val="PageNumber"/>
        <w:rFonts w:asciiTheme="majorHAnsi" w:hAnsiTheme="majorHAnsi"/>
        <w:noProof/>
        <w:sz w:val="18"/>
      </w:rPr>
      <w:t>13</w:t>
    </w:r>
    <w:r w:rsidRPr="00B70ED6">
      <w:rPr>
        <w:rStyle w:val="PageNumber"/>
        <w:rFonts w:asciiTheme="majorHAnsi" w:hAnsiTheme="majorHAnsi"/>
        <w:sz w:val="18"/>
      </w:rPr>
      <w:fldChar w:fldCharType="end"/>
    </w:r>
    <w:r w:rsidR="00E26C76">
      <w:rPr>
        <w:rStyle w:val="PageNumber"/>
        <w:rFonts w:asciiTheme="majorHAnsi" w:hAnsiTheme="majorHAnsi"/>
        <w:sz w:val="18"/>
      </w:rPr>
      <w:t xml:space="preserve"> </w:t>
    </w:r>
  </w:p>
  <w:p w14:paraId="569F87A5" w14:textId="77777777" w:rsidR="00E26C76" w:rsidRDefault="00E26C76" w:rsidP="00B70ED6">
    <w:pPr>
      <w:pStyle w:val="Footer"/>
      <w:widowControl/>
      <w:jc w:val="center"/>
      <w:rPr>
        <w:rStyle w:val="PageNumber"/>
        <w:sz w:val="24"/>
      </w:rPr>
    </w:pPr>
    <w:r>
      <w:rPr>
        <w:rFonts w:ascii="Times New Roman" w:hAnsi="Times New Roman"/>
        <w:sz w:val="24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EA4E6" w14:textId="77777777" w:rsidR="00447F6D" w:rsidRDefault="00447F6D" w:rsidP="00447F6D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Create the High Performance Sales Environment®</w:t>
    </w:r>
  </w:p>
  <w:p w14:paraId="0C68E1E0" w14:textId="77777777" w:rsidR="00447F6D" w:rsidRDefault="00447F6D" w:rsidP="00447F6D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©</w:t>
    </w:r>
    <w:r w:rsidRPr="00B70ED6">
      <w:rPr>
        <w:rFonts w:asciiTheme="majorHAnsi" w:hAnsiTheme="majorHAnsi"/>
        <w:sz w:val="18"/>
      </w:rPr>
      <w:t>20</w:t>
    </w:r>
    <w:r>
      <w:rPr>
        <w:rFonts w:asciiTheme="majorHAnsi" w:hAnsiTheme="majorHAnsi"/>
        <w:sz w:val="18"/>
      </w:rPr>
      <w:t>17</w:t>
    </w:r>
    <w:r w:rsidRPr="00B70ED6">
      <w:rPr>
        <w:rFonts w:asciiTheme="majorHAnsi" w:hAnsiTheme="majorHAnsi"/>
        <w:sz w:val="18"/>
      </w:rPr>
      <w:t xml:space="preserve"> • Adventace, LLC  •All</w:t>
    </w:r>
    <w:r>
      <w:rPr>
        <w:rFonts w:asciiTheme="majorHAnsi" w:hAnsiTheme="majorHAnsi"/>
        <w:sz w:val="18"/>
      </w:rPr>
      <w:t xml:space="preserve"> Rights Reserved • Confidential • V17.1</w:t>
    </w:r>
  </w:p>
  <w:p w14:paraId="2EAE0B71" w14:textId="77777777" w:rsidR="00447F6D" w:rsidRPr="00B70ED6" w:rsidRDefault="00447F6D" w:rsidP="00447F6D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 w:rsidRPr="00B70ED6">
      <w:rPr>
        <w:rStyle w:val="PageNumber"/>
        <w:rFonts w:asciiTheme="majorHAnsi" w:hAnsiTheme="majorHAnsi"/>
        <w:sz w:val="18"/>
      </w:rPr>
      <w:fldChar w:fldCharType="begin"/>
    </w:r>
    <w:r w:rsidRPr="00B70ED6">
      <w:rPr>
        <w:rStyle w:val="PageNumber"/>
        <w:rFonts w:asciiTheme="majorHAnsi" w:hAnsiTheme="majorHAnsi"/>
        <w:sz w:val="18"/>
      </w:rPr>
      <w:instrText xml:space="preserve"> PAGE </w:instrText>
    </w:r>
    <w:r w:rsidRPr="00B70ED6">
      <w:rPr>
        <w:rStyle w:val="PageNumber"/>
        <w:rFonts w:asciiTheme="majorHAnsi" w:hAnsiTheme="majorHAnsi"/>
        <w:sz w:val="18"/>
      </w:rPr>
      <w:fldChar w:fldCharType="separate"/>
    </w:r>
    <w:r>
      <w:rPr>
        <w:rStyle w:val="PageNumber"/>
        <w:rFonts w:asciiTheme="majorHAnsi" w:hAnsiTheme="majorHAnsi"/>
        <w:noProof/>
        <w:sz w:val="18"/>
      </w:rPr>
      <w:t>1</w:t>
    </w:r>
    <w:r w:rsidRPr="00B70ED6">
      <w:rPr>
        <w:rStyle w:val="PageNumber"/>
        <w:rFonts w:asciiTheme="majorHAnsi" w:hAnsiTheme="majorHAnsi"/>
        <w:sz w:val="18"/>
      </w:rPr>
      <w:fldChar w:fldCharType="end"/>
    </w:r>
    <w:r>
      <w:rPr>
        <w:rStyle w:val="PageNumber"/>
        <w:rFonts w:asciiTheme="majorHAnsi" w:hAnsiTheme="majorHAnsi"/>
        <w:sz w:val="18"/>
      </w:rPr>
      <w:t xml:space="preserve"> </w:t>
    </w:r>
  </w:p>
  <w:p w14:paraId="65F9C950" w14:textId="77777777" w:rsidR="00E26C76" w:rsidRDefault="00E26C76">
    <w:pPr>
      <w:pStyle w:val="Footer"/>
      <w:widowControl/>
      <w:tabs>
        <w:tab w:val="left" w:pos="432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85D7" w14:textId="77777777" w:rsidR="00E26C76" w:rsidRDefault="00E26C76" w:rsidP="00565B50">
      <w:r>
        <w:separator/>
      </w:r>
    </w:p>
  </w:footnote>
  <w:footnote w:type="continuationSeparator" w:id="0">
    <w:p w14:paraId="26CF8F75" w14:textId="77777777" w:rsidR="00E26C76" w:rsidRDefault="00E26C76" w:rsidP="00565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A62E" w14:textId="77777777" w:rsidR="00E26C76" w:rsidRDefault="00E26C76">
    <w:pPr>
      <w:pStyle w:val="Header"/>
      <w:widowControl/>
      <w:tabs>
        <w:tab w:val="clear" w:pos="4320"/>
        <w:tab w:val="clear" w:pos="8640"/>
      </w:tabs>
      <w:rPr>
        <w:rFonts w:ascii="Times New Roman" w:hAnsi="Times New Roman"/>
        <w:b/>
        <w:i/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90B8" w14:textId="77777777" w:rsidR="00E26C76" w:rsidRDefault="00E26C76">
    <w:pPr>
      <w:pStyle w:val="Header"/>
      <w:widowControl/>
      <w:jc w:val="right"/>
      <w:rPr>
        <w:rFonts w:ascii="Times New Roman" w:hAnsi="Times New Roman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C6CFF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9265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none"/>
      <w:pStyle w:val="testformat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648"/>
      </w:pPr>
    </w:lvl>
    <w:lvl w:ilvl="2">
      <w:start w:val="2"/>
      <w:numFmt w:val="upperLetter"/>
      <w:lvlText w:val="%3."/>
      <w:lvlJc w:val="left"/>
      <w:pPr>
        <w:tabs>
          <w:tab w:val="num" w:pos="1008"/>
        </w:tabs>
        <w:ind w:left="1008" w:hanging="648"/>
      </w:pPr>
    </w:lvl>
    <w:lvl w:ilvl="3">
      <w:start w:val="3"/>
      <w:numFmt w:val="upperLetter"/>
      <w:lvlText w:val="%4."/>
      <w:lvlJc w:val="left"/>
      <w:pPr>
        <w:tabs>
          <w:tab w:val="num" w:pos="1008"/>
        </w:tabs>
        <w:ind w:left="1008" w:hanging="648"/>
      </w:pPr>
    </w:lvl>
    <w:lvl w:ilvl="4">
      <w:start w:val="4"/>
      <w:numFmt w:val="upperLetter"/>
      <w:lvlText w:val="%5"/>
      <w:lvlJc w:val="left"/>
      <w:pPr>
        <w:tabs>
          <w:tab w:val="num" w:pos="1008"/>
        </w:tabs>
        <w:ind w:left="1008" w:hanging="64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A97813"/>
    <w:multiLevelType w:val="hybridMultilevel"/>
    <w:tmpl w:val="7784866C"/>
    <w:lvl w:ilvl="0" w:tplc="FFFFFFFF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50658A"/>
    <w:multiLevelType w:val="singleLevel"/>
    <w:tmpl w:val="7A62A608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>
    <w:nsid w:val="05CB7C66"/>
    <w:multiLevelType w:val="singleLevel"/>
    <w:tmpl w:val="63D66B02"/>
    <w:lvl w:ilvl="0">
      <w:start w:val="1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6">
    <w:nsid w:val="172B0CA6"/>
    <w:multiLevelType w:val="multilevel"/>
    <w:tmpl w:val="060E80A0"/>
    <w:lvl w:ilvl="0">
      <w:start w:val="1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27BE"/>
    <w:multiLevelType w:val="hybridMultilevel"/>
    <w:tmpl w:val="D2AE15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3946A64"/>
    <w:multiLevelType w:val="singleLevel"/>
    <w:tmpl w:val="7E26056A"/>
    <w:lvl w:ilvl="0">
      <w:start w:val="15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>
    <w:nsid w:val="59BC5CE0"/>
    <w:multiLevelType w:val="hybridMultilevel"/>
    <w:tmpl w:val="060E80A0"/>
    <w:lvl w:ilvl="0" w:tplc="DCC4DFAA">
      <w:start w:val="1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B1"/>
    <w:rsid w:val="000365B4"/>
    <w:rsid w:val="000548C3"/>
    <w:rsid w:val="0009013E"/>
    <w:rsid w:val="00090C4A"/>
    <w:rsid w:val="000B23DD"/>
    <w:rsid w:val="000C385B"/>
    <w:rsid w:val="000E0DB1"/>
    <w:rsid w:val="00125169"/>
    <w:rsid w:val="00173CA5"/>
    <w:rsid w:val="001B4303"/>
    <w:rsid w:val="001E3951"/>
    <w:rsid w:val="00235286"/>
    <w:rsid w:val="002433DB"/>
    <w:rsid w:val="00254C58"/>
    <w:rsid w:val="002C2E1C"/>
    <w:rsid w:val="002D4638"/>
    <w:rsid w:val="002E6BE8"/>
    <w:rsid w:val="002F19D0"/>
    <w:rsid w:val="00314316"/>
    <w:rsid w:val="0031624F"/>
    <w:rsid w:val="003505F4"/>
    <w:rsid w:val="00356808"/>
    <w:rsid w:val="00381A02"/>
    <w:rsid w:val="003D7524"/>
    <w:rsid w:val="00447F6D"/>
    <w:rsid w:val="00452180"/>
    <w:rsid w:val="004A34BD"/>
    <w:rsid w:val="004C1584"/>
    <w:rsid w:val="004C30CC"/>
    <w:rsid w:val="00560606"/>
    <w:rsid w:val="00565AAE"/>
    <w:rsid w:val="00565B50"/>
    <w:rsid w:val="00574BDB"/>
    <w:rsid w:val="0058568C"/>
    <w:rsid w:val="005945BA"/>
    <w:rsid w:val="005A1EC3"/>
    <w:rsid w:val="005A37BC"/>
    <w:rsid w:val="005A5210"/>
    <w:rsid w:val="005B2A02"/>
    <w:rsid w:val="005F616C"/>
    <w:rsid w:val="00607548"/>
    <w:rsid w:val="0060773F"/>
    <w:rsid w:val="00672709"/>
    <w:rsid w:val="00684984"/>
    <w:rsid w:val="006C2565"/>
    <w:rsid w:val="00701BEA"/>
    <w:rsid w:val="007108C7"/>
    <w:rsid w:val="007136EA"/>
    <w:rsid w:val="00790D8D"/>
    <w:rsid w:val="007C3733"/>
    <w:rsid w:val="0081082C"/>
    <w:rsid w:val="00825F24"/>
    <w:rsid w:val="0082705B"/>
    <w:rsid w:val="00874E94"/>
    <w:rsid w:val="0088344B"/>
    <w:rsid w:val="008A232D"/>
    <w:rsid w:val="008A313C"/>
    <w:rsid w:val="008B1507"/>
    <w:rsid w:val="008B3437"/>
    <w:rsid w:val="008B5CC0"/>
    <w:rsid w:val="008C0FEA"/>
    <w:rsid w:val="00942570"/>
    <w:rsid w:val="00953726"/>
    <w:rsid w:val="00967537"/>
    <w:rsid w:val="009B5D18"/>
    <w:rsid w:val="009C49E7"/>
    <w:rsid w:val="009D048E"/>
    <w:rsid w:val="009D595C"/>
    <w:rsid w:val="009D5EB2"/>
    <w:rsid w:val="00A24B03"/>
    <w:rsid w:val="00A4545E"/>
    <w:rsid w:val="00A54856"/>
    <w:rsid w:val="00A76FF3"/>
    <w:rsid w:val="00A8544E"/>
    <w:rsid w:val="00A96FC6"/>
    <w:rsid w:val="00A974A6"/>
    <w:rsid w:val="00AA76C5"/>
    <w:rsid w:val="00B01124"/>
    <w:rsid w:val="00B110B1"/>
    <w:rsid w:val="00B327E0"/>
    <w:rsid w:val="00B51F6A"/>
    <w:rsid w:val="00B70ED6"/>
    <w:rsid w:val="00BC6973"/>
    <w:rsid w:val="00BD46C5"/>
    <w:rsid w:val="00BE1FD9"/>
    <w:rsid w:val="00C4752B"/>
    <w:rsid w:val="00C531B7"/>
    <w:rsid w:val="00C66338"/>
    <w:rsid w:val="00C84256"/>
    <w:rsid w:val="00CA1023"/>
    <w:rsid w:val="00CB0C6E"/>
    <w:rsid w:val="00CC2B91"/>
    <w:rsid w:val="00CC4B6A"/>
    <w:rsid w:val="00CD26B9"/>
    <w:rsid w:val="00CD5106"/>
    <w:rsid w:val="00CD7E7C"/>
    <w:rsid w:val="00D261D6"/>
    <w:rsid w:val="00D51055"/>
    <w:rsid w:val="00D611B9"/>
    <w:rsid w:val="00D70BD1"/>
    <w:rsid w:val="00D70CA8"/>
    <w:rsid w:val="00D75DD3"/>
    <w:rsid w:val="00DA4EB6"/>
    <w:rsid w:val="00DB150D"/>
    <w:rsid w:val="00DB3E3B"/>
    <w:rsid w:val="00E01D49"/>
    <w:rsid w:val="00E1246F"/>
    <w:rsid w:val="00E22F3E"/>
    <w:rsid w:val="00E26A6A"/>
    <w:rsid w:val="00E26C76"/>
    <w:rsid w:val="00E51209"/>
    <w:rsid w:val="00E53FA6"/>
    <w:rsid w:val="00E82DE7"/>
    <w:rsid w:val="00E878E3"/>
    <w:rsid w:val="00E909B0"/>
    <w:rsid w:val="00EA6B10"/>
    <w:rsid w:val="00EB72DB"/>
    <w:rsid w:val="00EF7080"/>
    <w:rsid w:val="00F14D55"/>
    <w:rsid w:val="00F30F9D"/>
    <w:rsid w:val="00F40D7A"/>
    <w:rsid w:val="00F450C0"/>
    <w:rsid w:val="00F93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D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50D"/>
    <w:pPr>
      <w:widowControl w:val="0"/>
    </w:pPr>
    <w:rPr>
      <w:rFonts w:ascii="Chicago" w:hAnsi="Chicago"/>
      <w:sz w:val="2"/>
    </w:rPr>
  </w:style>
  <w:style w:type="paragraph" w:styleId="Heading1">
    <w:name w:val="heading 1"/>
    <w:basedOn w:val="Normal"/>
    <w:next w:val="Normal"/>
    <w:qFormat/>
    <w:rsid w:val="00DB150D"/>
    <w:pPr>
      <w:keepNext/>
      <w:tabs>
        <w:tab w:val="left" w:pos="36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B150D"/>
    <w:pPr>
      <w:keepNext/>
      <w:tabs>
        <w:tab w:val="left" w:pos="1080"/>
      </w:tabs>
      <w:ind w:left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B150D"/>
    <w:pPr>
      <w:keepNext/>
      <w:tabs>
        <w:tab w:val="left" w:pos="1800"/>
      </w:tabs>
      <w:ind w:left="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B150D"/>
    <w:pPr>
      <w:keepNext/>
      <w:tabs>
        <w:tab w:val="left" w:pos="2520"/>
      </w:tabs>
      <w:spacing w:before="240" w:after="60"/>
      <w:ind w:left="21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B150D"/>
    <w:pPr>
      <w:tabs>
        <w:tab w:val="left" w:pos="324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150D"/>
    <w:pPr>
      <w:tabs>
        <w:tab w:val="left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150D"/>
    <w:pPr>
      <w:tabs>
        <w:tab w:val="left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150D"/>
    <w:pPr>
      <w:tabs>
        <w:tab w:val="left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150D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1F3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paragraph" w:customStyle="1" w:styleId="OmniPage1">
    <w:name w:val="OmniPage #1"/>
    <w:rsid w:val="00DB150D"/>
    <w:pPr>
      <w:widowControl w:val="0"/>
      <w:tabs>
        <w:tab w:val="right" w:pos="3006"/>
      </w:tabs>
    </w:pPr>
    <w:rPr>
      <w:rFonts w:ascii="Chicago" w:hAnsi="Chicago"/>
      <w:sz w:val="2"/>
    </w:rPr>
  </w:style>
  <w:style w:type="paragraph" w:customStyle="1" w:styleId="OmniPage2">
    <w:name w:val="OmniPage #2"/>
    <w:rsid w:val="00DB150D"/>
    <w:pPr>
      <w:widowControl w:val="0"/>
      <w:tabs>
        <w:tab w:val="right" w:pos="5740"/>
      </w:tabs>
    </w:pPr>
    <w:rPr>
      <w:rFonts w:ascii="Chicago" w:hAnsi="Chicago"/>
      <w:sz w:val="2"/>
    </w:rPr>
  </w:style>
  <w:style w:type="paragraph" w:customStyle="1" w:styleId="OmniPage3">
    <w:name w:val="OmniPage #3"/>
    <w:rsid w:val="00DB150D"/>
    <w:pPr>
      <w:widowControl w:val="0"/>
      <w:tabs>
        <w:tab w:val="right" w:pos="8871"/>
      </w:tabs>
      <w:ind w:right="586"/>
    </w:pPr>
    <w:rPr>
      <w:rFonts w:ascii="Chicago" w:hAnsi="Chicago"/>
      <w:sz w:val="2"/>
    </w:rPr>
  </w:style>
  <w:style w:type="paragraph" w:customStyle="1" w:styleId="OmniPage4">
    <w:name w:val="OmniPage #4"/>
    <w:rsid w:val="00DB150D"/>
    <w:pPr>
      <w:widowControl w:val="0"/>
      <w:tabs>
        <w:tab w:val="right" w:pos="9230"/>
      </w:tabs>
      <w:ind w:right="227"/>
    </w:pPr>
    <w:rPr>
      <w:rFonts w:ascii="Chicago" w:hAnsi="Chicago"/>
      <w:sz w:val="2"/>
    </w:rPr>
  </w:style>
  <w:style w:type="paragraph" w:customStyle="1" w:styleId="OmniPage5">
    <w:name w:val="OmniPage #5"/>
    <w:rsid w:val="00DB150D"/>
    <w:pPr>
      <w:widowControl w:val="0"/>
      <w:tabs>
        <w:tab w:val="right" w:pos="8971"/>
      </w:tabs>
      <w:ind w:right="486"/>
    </w:pPr>
    <w:rPr>
      <w:rFonts w:ascii="Chicago" w:hAnsi="Chicago"/>
      <w:sz w:val="2"/>
    </w:rPr>
  </w:style>
  <w:style w:type="paragraph" w:customStyle="1" w:styleId="OmniPage6">
    <w:name w:val="OmniPage #6"/>
    <w:rsid w:val="00DB150D"/>
    <w:pPr>
      <w:widowControl w:val="0"/>
      <w:tabs>
        <w:tab w:val="right" w:pos="9457"/>
      </w:tabs>
    </w:pPr>
    <w:rPr>
      <w:rFonts w:ascii="Chicago" w:hAnsi="Chicago"/>
      <w:sz w:val="2"/>
    </w:rPr>
  </w:style>
  <w:style w:type="paragraph" w:customStyle="1" w:styleId="OmniPage7">
    <w:name w:val="OmniPage #7"/>
    <w:rsid w:val="00DB150D"/>
    <w:pPr>
      <w:widowControl w:val="0"/>
      <w:tabs>
        <w:tab w:val="right" w:pos="8529"/>
      </w:tabs>
      <w:ind w:right="928"/>
    </w:pPr>
    <w:rPr>
      <w:rFonts w:ascii="Chicago" w:hAnsi="Chicago"/>
      <w:sz w:val="2"/>
    </w:rPr>
  </w:style>
  <w:style w:type="paragraph" w:customStyle="1" w:styleId="OmniPage8">
    <w:name w:val="OmniPage #8"/>
    <w:rsid w:val="00DB150D"/>
    <w:pPr>
      <w:widowControl w:val="0"/>
      <w:tabs>
        <w:tab w:val="right" w:pos="5023"/>
      </w:tabs>
    </w:pPr>
    <w:rPr>
      <w:rFonts w:ascii="Chicago" w:hAnsi="Chicago"/>
      <w:sz w:val="2"/>
    </w:rPr>
  </w:style>
  <w:style w:type="paragraph" w:customStyle="1" w:styleId="OmniPage9">
    <w:name w:val="OmniPage #9"/>
    <w:rsid w:val="00DB150D"/>
    <w:pPr>
      <w:widowControl w:val="0"/>
      <w:tabs>
        <w:tab w:val="right" w:pos="9398"/>
      </w:tabs>
      <w:ind w:right="59"/>
    </w:pPr>
    <w:rPr>
      <w:rFonts w:ascii="Chicago" w:hAnsi="Chicago"/>
      <w:sz w:val="2"/>
    </w:rPr>
  </w:style>
  <w:style w:type="paragraph" w:customStyle="1" w:styleId="OmniPage10">
    <w:name w:val="OmniPage #10"/>
    <w:rsid w:val="00DB150D"/>
    <w:pPr>
      <w:widowControl w:val="0"/>
      <w:tabs>
        <w:tab w:val="right" w:pos="9285"/>
      </w:tabs>
      <w:ind w:right="172"/>
    </w:pPr>
    <w:rPr>
      <w:rFonts w:ascii="Chicago" w:hAnsi="Chicago"/>
      <w:sz w:val="2"/>
    </w:rPr>
  </w:style>
  <w:style w:type="paragraph" w:customStyle="1" w:styleId="OmniPage11">
    <w:name w:val="OmniPage #11"/>
    <w:rsid w:val="00DB150D"/>
    <w:pPr>
      <w:widowControl w:val="0"/>
      <w:tabs>
        <w:tab w:val="right" w:pos="5216"/>
      </w:tabs>
    </w:pPr>
    <w:rPr>
      <w:rFonts w:ascii="Chicago" w:hAnsi="Chicago"/>
      <w:sz w:val="2"/>
    </w:rPr>
  </w:style>
  <w:style w:type="paragraph" w:customStyle="1" w:styleId="OmniPage12">
    <w:name w:val="OmniPage #12"/>
    <w:rsid w:val="00DB150D"/>
    <w:pPr>
      <w:widowControl w:val="0"/>
      <w:tabs>
        <w:tab w:val="right" w:pos="8544"/>
      </w:tabs>
      <w:ind w:right="913"/>
    </w:pPr>
    <w:rPr>
      <w:rFonts w:ascii="Chicago" w:hAnsi="Chicago"/>
      <w:sz w:val="2"/>
    </w:rPr>
  </w:style>
  <w:style w:type="paragraph" w:customStyle="1" w:styleId="OmniPage13">
    <w:name w:val="OmniPage #13"/>
    <w:rsid w:val="00DB150D"/>
    <w:pPr>
      <w:widowControl w:val="0"/>
      <w:tabs>
        <w:tab w:val="right" w:pos="8636"/>
      </w:tabs>
      <w:ind w:right="821"/>
    </w:pPr>
    <w:rPr>
      <w:rFonts w:ascii="Chicago" w:hAnsi="Chicago"/>
      <w:sz w:val="2"/>
    </w:rPr>
  </w:style>
  <w:style w:type="paragraph" w:customStyle="1" w:styleId="OmniPage14">
    <w:name w:val="OmniPage #14"/>
    <w:rsid w:val="00DB150D"/>
    <w:pPr>
      <w:widowControl w:val="0"/>
      <w:tabs>
        <w:tab w:val="right" w:pos="9038"/>
      </w:tabs>
      <w:ind w:right="419"/>
    </w:pPr>
    <w:rPr>
      <w:rFonts w:ascii="Chicago" w:hAnsi="Chicago"/>
      <w:sz w:val="2"/>
    </w:rPr>
  </w:style>
  <w:style w:type="paragraph" w:customStyle="1" w:styleId="OmniPage15">
    <w:name w:val="OmniPage #15"/>
    <w:rsid w:val="00DB150D"/>
    <w:pPr>
      <w:widowControl w:val="0"/>
      <w:tabs>
        <w:tab w:val="right" w:pos="6014"/>
      </w:tabs>
      <w:ind w:right="3443"/>
    </w:pPr>
    <w:rPr>
      <w:rFonts w:ascii="Chicago" w:hAnsi="Chicago"/>
      <w:sz w:val="2"/>
    </w:rPr>
  </w:style>
  <w:style w:type="paragraph" w:customStyle="1" w:styleId="OmniPage16">
    <w:name w:val="OmniPage #16"/>
    <w:rsid w:val="00DB150D"/>
    <w:pPr>
      <w:widowControl w:val="0"/>
      <w:tabs>
        <w:tab w:val="right" w:pos="801"/>
      </w:tabs>
    </w:pPr>
    <w:rPr>
      <w:rFonts w:ascii="Chicago" w:hAnsi="Chicago"/>
      <w:sz w:val="2"/>
    </w:rPr>
  </w:style>
  <w:style w:type="paragraph" w:customStyle="1" w:styleId="OmniPage257">
    <w:name w:val="OmniPage #257"/>
    <w:rsid w:val="00DB150D"/>
    <w:pPr>
      <w:widowControl w:val="0"/>
      <w:spacing w:line="271" w:lineRule="exact"/>
      <w:ind w:right="2060"/>
    </w:pPr>
    <w:rPr>
      <w:rFonts w:ascii="Chicago" w:hAnsi="Chicago"/>
      <w:sz w:val="28"/>
    </w:rPr>
  </w:style>
  <w:style w:type="paragraph" w:customStyle="1" w:styleId="OmniPage258">
    <w:name w:val="OmniPage #258"/>
    <w:rsid w:val="00DB150D"/>
    <w:pPr>
      <w:widowControl w:val="0"/>
      <w:spacing w:line="271" w:lineRule="exact"/>
      <w:ind w:right="2660"/>
    </w:pPr>
    <w:rPr>
      <w:rFonts w:ascii="Chicago" w:hAnsi="Chicago"/>
      <w:sz w:val="28"/>
    </w:rPr>
  </w:style>
  <w:style w:type="paragraph" w:customStyle="1" w:styleId="OmniPage259">
    <w:name w:val="OmniPage #259"/>
    <w:rsid w:val="00DB150D"/>
    <w:pPr>
      <w:widowControl w:val="0"/>
      <w:spacing w:line="271" w:lineRule="exact"/>
      <w:ind w:right="2080"/>
    </w:pPr>
    <w:rPr>
      <w:rFonts w:ascii="Chicago" w:hAnsi="Chicago"/>
      <w:sz w:val="28"/>
    </w:rPr>
  </w:style>
  <w:style w:type="paragraph" w:customStyle="1" w:styleId="OmniPage260">
    <w:name w:val="OmniPage #260"/>
    <w:rsid w:val="00DB150D"/>
    <w:pPr>
      <w:widowControl w:val="0"/>
      <w:spacing w:line="271" w:lineRule="exact"/>
      <w:ind w:right="2500"/>
    </w:pPr>
    <w:rPr>
      <w:rFonts w:ascii="Chicago" w:hAnsi="Chicago"/>
      <w:sz w:val="28"/>
    </w:rPr>
  </w:style>
  <w:style w:type="paragraph" w:customStyle="1" w:styleId="OmniPage261">
    <w:name w:val="OmniPage #261"/>
    <w:rsid w:val="00DB150D"/>
    <w:pPr>
      <w:widowControl w:val="0"/>
      <w:spacing w:line="271" w:lineRule="exact"/>
      <w:ind w:right="2220"/>
    </w:pPr>
    <w:rPr>
      <w:rFonts w:ascii="Chicago" w:hAnsi="Chicago"/>
      <w:sz w:val="28"/>
    </w:rPr>
  </w:style>
  <w:style w:type="paragraph" w:customStyle="1" w:styleId="OmniPage262">
    <w:name w:val="OmniPage #262"/>
    <w:rsid w:val="00DB150D"/>
    <w:pPr>
      <w:widowControl w:val="0"/>
      <w:spacing w:line="271" w:lineRule="exact"/>
      <w:ind w:right="2600"/>
    </w:pPr>
    <w:rPr>
      <w:rFonts w:ascii="Chicago" w:hAnsi="Chicago"/>
      <w:sz w:val="28"/>
    </w:rPr>
  </w:style>
  <w:style w:type="paragraph" w:customStyle="1" w:styleId="OmniPage263">
    <w:name w:val="OmniPage #263"/>
    <w:rsid w:val="00DB150D"/>
    <w:pPr>
      <w:widowControl w:val="0"/>
      <w:spacing w:line="271" w:lineRule="exact"/>
      <w:ind w:right="2800"/>
    </w:pPr>
    <w:rPr>
      <w:rFonts w:ascii="Chicago" w:hAnsi="Chicago"/>
      <w:sz w:val="28"/>
    </w:rPr>
  </w:style>
  <w:style w:type="paragraph" w:customStyle="1" w:styleId="OmniPage264">
    <w:name w:val="OmniPage #264"/>
    <w:rsid w:val="00DB150D"/>
    <w:pPr>
      <w:widowControl w:val="0"/>
      <w:spacing w:line="271" w:lineRule="exact"/>
      <w:ind w:right="3360"/>
    </w:pPr>
    <w:rPr>
      <w:rFonts w:ascii="Chicago" w:hAnsi="Chicago"/>
      <w:sz w:val="28"/>
    </w:rPr>
  </w:style>
  <w:style w:type="paragraph" w:customStyle="1" w:styleId="OmniPage265">
    <w:name w:val="OmniPage #265"/>
    <w:rsid w:val="00DB150D"/>
    <w:pPr>
      <w:widowControl w:val="0"/>
      <w:spacing w:line="271" w:lineRule="exact"/>
      <w:ind w:right="2200"/>
    </w:pPr>
    <w:rPr>
      <w:rFonts w:ascii="Chicago" w:hAnsi="Chicago"/>
      <w:sz w:val="28"/>
    </w:rPr>
  </w:style>
  <w:style w:type="paragraph" w:customStyle="1" w:styleId="OmniPage266">
    <w:name w:val="OmniPage #266"/>
    <w:rsid w:val="00DB150D"/>
    <w:pPr>
      <w:widowControl w:val="0"/>
      <w:spacing w:line="271" w:lineRule="exact"/>
      <w:ind w:right="1680"/>
    </w:pPr>
    <w:rPr>
      <w:rFonts w:ascii="Chicago" w:hAnsi="Chicago"/>
      <w:sz w:val="28"/>
    </w:rPr>
  </w:style>
  <w:style w:type="paragraph" w:customStyle="1" w:styleId="OmniPage267">
    <w:name w:val="OmniPage #267"/>
    <w:rsid w:val="00DB150D"/>
    <w:pPr>
      <w:widowControl w:val="0"/>
      <w:tabs>
        <w:tab w:val="left" w:pos="108"/>
      </w:tabs>
      <w:spacing w:line="271" w:lineRule="exact"/>
    </w:pPr>
    <w:rPr>
      <w:rFonts w:ascii="Chicago" w:hAnsi="Chicago"/>
      <w:sz w:val="28"/>
    </w:rPr>
  </w:style>
  <w:style w:type="paragraph" w:customStyle="1" w:styleId="OmniPage513">
    <w:name w:val="OmniPage #513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4">
    <w:name w:val="OmniPage #514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5">
    <w:name w:val="OmniPage #515"/>
    <w:rsid w:val="00DB150D"/>
    <w:pPr>
      <w:widowControl w:val="0"/>
      <w:spacing w:line="295" w:lineRule="atLeast"/>
      <w:ind w:right="260"/>
    </w:pPr>
    <w:rPr>
      <w:rFonts w:ascii="Chicago" w:hAnsi="Chicago"/>
      <w:sz w:val="28"/>
    </w:rPr>
  </w:style>
  <w:style w:type="paragraph" w:customStyle="1" w:styleId="OmniPage516">
    <w:name w:val="OmniPage #516"/>
    <w:rsid w:val="00DB150D"/>
    <w:pPr>
      <w:widowControl w:val="0"/>
      <w:spacing w:line="295" w:lineRule="atLeast"/>
      <w:ind w:right="1240"/>
    </w:pPr>
    <w:rPr>
      <w:rFonts w:ascii="Chicago" w:hAnsi="Chicago"/>
      <w:sz w:val="28"/>
    </w:rPr>
  </w:style>
  <w:style w:type="paragraph" w:customStyle="1" w:styleId="OmniPage517">
    <w:name w:val="OmniPage #517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8">
    <w:name w:val="OmniPage #518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9">
    <w:name w:val="OmniPage #519"/>
    <w:rsid w:val="00DB150D"/>
    <w:pPr>
      <w:widowControl w:val="0"/>
      <w:tabs>
        <w:tab w:val="left" w:pos="360"/>
      </w:tabs>
      <w:spacing w:line="295" w:lineRule="atLeast"/>
      <w:ind w:left="360" w:right="1260" w:hanging="360"/>
    </w:pPr>
    <w:rPr>
      <w:rFonts w:ascii="Chicago" w:hAnsi="Chicago"/>
      <w:sz w:val="28"/>
    </w:rPr>
  </w:style>
  <w:style w:type="paragraph" w:customStyle="1" w:styleId="OmniPage520">
    <w:name w:val="OmniPage #520"/>
    <w:rsid w:val="00DB150D"/>
    <w:pPr>
      <w:widowControl w:val="0"/>
      <w:tabs>
        <w:tab w:val="left" w:pos="720"/>
      </w:tabs>
      <w:spacing w:line="295" w:lineRule="atLeast"/>
      <w:ind w:left="360" w:right="640" w:hanging="360"/>
    </w:pPr>
    <w:rPr>
      <w:rFonts w:ascii="Chicago" w:hAnsi="Chicago"/>
      <w:sz w:val="28"/>
    </w:rPr>
  </w:style>
  <w:style w:type="paragraph" w:customStyle="1" w:styleId="OmniPage521">
    <w:name w:val="OmniPage #521"/>
    <w:rsid w:val="00DB150D"/>
    <w:pPr>
      <w:widowControl w:val="0"/>
      <w:tabs>
        <w:tab w:val="left" w:pos="360"/>
      </w:tabs>
      <w:spacing w:line="295" w:lineRule="atLeast"/>
    </w:pPr>
    <w:rPr>
      <w:rFonts w:ascii="Chicago" w:hAnsi="Chicago"/>
      <w:sz w:val="28"/>
    </w:rPr>
  </w:style>
  <w:style w:type="paragraph" w:customStyle="1" w:styleId="OmniPage522">
    <w:name w:val="OmniPage #522"/>
    <w:rsid w:val="00DB150D"/>
    <w:pPr>
      <w:widowControl w:val="0"/>
      <w:spacing w:line="295" w:lineRule="atLeast"/>
      <w:ind w:right="340"/>
    </w:pPr>
    <w:rPr>
      <w:rFonts w:ascii="Chicago" w:hAnsi="Chicago"/>
      <w:sz w:val="28"/>
    </w:rPr>
  </w:style>
  <w:style w:type="paragraph" w:customStyle="1" w:styleId="OmniPage523">
    <w:name w:val="OmniPage #523"/>
    <w:rsid w:val="00DB150D"/>
    <w:pPr>
      <w:widowControl w:val="0"/>
      <w:spacing w:line="295" w:lineRule="atLeast"/>
      <w:ind w:right="3480"/>
    </w:pPr>
    <w:rPr>
      <w:rFonts w:ascii="Chicago" w:hAnsi="Chicago"/>
      <w:sz w:val="28"/>
    </w:rPr>
  </w:style>
  <w:style w:type="paragraph" w:customStyle="1" w:styleId="OmniPage524">
    <w:name w:val="OmniPage #524"/>
    <w:rsid w:val="00DB150D"/>
    <w:pPr>
      <w:widowControl w:val="0"/>
      <w:tabs>
        <w:tab w:val="right" w:pos="820"/>
      </w:tabs>
      <w:spacing w:line="295" w:lineRule="atLeast"/>
    </w:pPr>
    <w:rPr>
      <w:rFonts w:ascii="Chicago" w:hAnsi="Chicago"/>
      <w:sz w:val="28"/>
    </w:rPr>
  </w:style>
  <w:style w:type="paragraph" w:customStyle="1" w:styleId="OmniPage769">
    <w:name w:val="OmniPage #769"/>
    <w:rsid w:val="00DB150D"/>
    <w:pPr>
      <w:widowControl w:val="0"/>
      <w:spacing w:line="291" w:lineRule="exact"/>
      <w:ind w:right="1700"/>
    </w:pPr>
    <w:rPr>
      <w:rFonts w:ascii="Chicago" w:hAnsi="Chicago"/>
      <w:sz w:val="28"/>
    </w:rPr>
  </w:style>
  <w:style w:type="paragraph" w:customStyle="1" w:styleId="OmniPage770">
    <w:name w:val="OmniPage #770"/>
    <w:rsid w:val="00DB150D"/>
    <w:pPr>
      <w:widowControl w:val="0"/>
      <w:spacing w:line="291" w:lineRule="exact"/>
      <w:ind w:right="1080"/>
    </w:pPr>
    <w:rPr>
      <w:rFonts w:ascii="Chicago" w:hAnsi="Chicago"/>
      <w:sz w:val="28"/>
    </w:rPr>
  </w:style>
  <w:style w:type="paragraph" w:customStyle="1" w:styleId="OmniPage771">
    <w:name w:val="OmniPage #771"/>
    <w:rsid w:val="00DB150D"/>
    <w:pPr>
      <w:widowControl w:val="0"/>
      <w:spacing w:line="291" w:lineRule="exact"/>
      <w:ind w:right="2760"/>
    </w:pPr>
    <w:rPr>
      <w:rFonts w:ascii="Chicago" w:hAnsi="Chicago"/>
      <w:sz w:val="28"/>
    </w:rPr>
  </w:style>
  <w:style w:type="paragraph" w:customStyle="1" w:styleId="OmniPage772">
    <w:name w:val="OmniPage #772"/>
    <w:rsid w:val="00DB150D"/>
    <w:pPr>
      <w:widowControl w:val="0"/>
      <w:spacing w:line="291" w:lineRule="exact"/>
      <w:ind w:right="1100"/>
    </w:pPr>
    <w:rPr>
      <w:rFonts w:ascii="Chicago" w:hAnsi="Chicago"/>
      <w:sz w:val="28"/>
    </w:rPr>
  </w:style>
  <w:style w:type="paragraph" w:customStyle="1" w:styleId="OmniPage773">
    <w:name w:val="OmniPage #773"/>
    <w:rsid w:val="00DB150D"/>
    <w:pPr>
      <w:widowControl w:val="0"/>
      <w:spacing w:line="291" w:lineRule="exact"/>
      <w:ind w:right="1140"/>
    </w:pPr>
    <w:rPr>
      <w:rFonts w:ascii="Chicago" w:hAnsi="Chicago"/>
      <w:sz w:val="28"/>
    </w:rPr>
  </w:style>
  <w:style w:type="paragraph" w:customStyle="1" w:styleId="OmniPage774">
    <w:name w:val="OmniPage #774"/>
    <w:rsid w:val="00DB150D"/>
    <w:pPr>
      <w:widowControl w:val="0"/>
      <w:spacing w:line="291" w:lineRule="exact"/>
      <w:ind w:right="1060"/>
    </w:pPr>
    <w:rPr>
      <w:rFonts w:ascii="Chicago" w:hAnsi="Chicago"/>
      <w:sz w:val="28"/>
    </w:rPr>
  </w:style>
  <w:style w:type="paragraph" w:customStyle="1" w:styleId="OmniPage775">
    <w:name w:val="OmniPage #775"/>
    <w:rsid w:val="00DB150D"/>
    <w:pPr>
      <w:widowControl w:val="0"/>
      <w:tabs>
        <w:tab w:val="left" w:pos="108"/>
      </w:tabs>
      <w:spacing w:line="291" w:lineRule="exact"/>
    </w:pPr>
    <w:rPr>
      <w:rFonts w:ascii="Chicago" w:hAnsi="Chicago"/>
      <w:sz w:val="28"/>
    </w:rPr>
  </w:style>
  <w:style w:type="paragraph" w:customStyle="1" w:styleId="OmniPage1025">
    <w:name w:val="OmniPage #1025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6">
    <w:name w:val="OmniPage #1026"/>
    <w:rsid w:val="00DB150D"/>
    <w:pPr>
      <w:widowControl w:val="0"/>
      <w:spacing w:line="295" w:lineRule="exact"/>
      <w:ind w:right="1421"/>
    </w:pPr>
    <w:rPr>
      <w:rFonts w:ascii="Chicago" w:hAnsi="Chicago"/>
      <w:sz w:val="28"/>
    </w:rPr>
  </w:style>
  <w:style w:type="paragraph" w:customStyle="1" w:styleId="OmniPage1027">
    <w:name w:val="OmniPage #1027"/>
    <w:rsid w:val="00DB150D"/>
    <w:pPr>
      <w:widowControl w:val="0"/>
      <w:spacing w:line="295" w:lineRule="exact"/>
      <w:ind w:right="1141"/>
    </w:pPr>
    <w:rPr>
      <w:rFonts w:ascii="Chicago" w:hAnsi="Chicago"/>
      <w:sz w:val="28"/>
    </w:rPr>
  </w:style>
  <w:style w:type="paragraph" w:customStyle="1" w:styleId="OmniPage1028">
    <w:name w:val="OmniPage #1028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9">
    <w:name w:val="OmniPage #1029"/>
    <w:rsid w:val="00DB150D"/>
    <w:pPr>
      <w:widowControl w:val="0"/>
      <w:spacing w:line="295" w:lineRule="exact"/>
      <w:ind w:right="5361"/>
    </w:pPr>
    <w:rPr>
      <w:rFonts w:ascii="Chicago" w:hAnsi="Chicago"/>
      <w:sz w:val="28"/>
    </w:rPr>
  </w:style>
  <w:style w:type="paragraph" w:customStyle="1" w:styleId="OmniPage1030">
    <w:name w:val="OmniPage #1030"/>
    <w:rsid w:val="00DB150D"/>
    <w:pPr>
      <w:widowControl w:val="0"/>
      <w:spacing w:line="295" w:lineRule="exact"/>
      <w:ind w:right="1281"/>
    </w:pPr>
    <w:rPr>
      <w:rFonts w:ascii="Chicago" w:hAnsi="Chicago"/>
      <w:sz w:val="28"/>
    </w:rPr>
  </w:style>
  <w:style w:type="paragraph" w:customStyle="1" w:styleId="OmniPage1031">
    <w:name w:val="OmniPage #1031"/>
    <w:rsid w:val="00DB150D"/>
    <w:pPr>
      <w:widowControl w:val="0"/>
      <w:spacing w:line="295" w:lineRule="exact"/>
      <w:ind w:right="1721"/>
    </w:pPr>
    <w:rPr>
      <w:rFonts w:ascii="Chicago" w:hAnsi="Chicago"/>
      <w:sz w:val="28"/>
    </w:rPr>
  </w:style>
  <w:style w:type="paragraph" w:customStyle="1" w:styleId="OmniPage1032">
    <w:name w:val="OmniPage #1032"/>
    <w:rsid w:val="00DB150D"/>
    <w:pPr>
      <w:widowControl w:val="0"/>
      <w:spacing w:line="295" w:lineRule="exact"/>
      <w:ind w:right="1261"/>
    </w:pPr>
    <w:rPr>
      <w:rFonts w:ascii="Chicago" w:hAnsi="Chicago"/>
      <w:sz w:val="28"/>
    </w:rPr>
  </w:style>
  <w:style w:type="paragraph" w:customStyle="1" w:styleId="OmniPage1033">
    <w:name w:val="OmniPage #1033"/>
    <w:rsid w:val="00DB150D"/>
    <w:pPr>
      <w:widowControl w:val="0"/>
      <w:tabs>
        <w:tab w:val="left" w:pos="108"/>
      </w:tabs>
      <w:spacing w:line="295" w:lineRule="exact"/>
    </w:pPr>
    <w:rPr>
      <w:rFonts w:ascii="Chicago" w:hAnsi="Chicago"/>
      <w:sz w:val="28"/>
    </w:rPr>
  </w:style>
  <w:style w:type="paragraph" w:customStyle="1" w:styleId="OmniPage1281">
    <w:name w:val="OmniPage #1281"/>
    <w:rsid w:val="00DB150D"/>
    <w:pPr>
      <w:widowControl w:val="0"/>
      <w:tabs>
        <w:tab w:val="right" w:pos="5580"/>
      </w:tabs>
      <w:spacing w:line="260" w:lineRule="atLeast"/>
      <w:ind w:right="-1083"/>
    </w:pPr>
    <w:rPr>
      <w:rFonts w:ascii="Chicago" w:hAnsi="Chicago"/>
    </w:rPr>
  </w:style>
  <w:style w:type="paragraph" w:customStyle="1" w:styleId="OmniPage1282">
    <w:name w:val="OmniPage #1282"/>
    <w:rsid w:val="00DB150D"/>
    <w:pPr>
      <w:widowControl w:val="0"/>
      <w:spacing w:line="260" w:lineRule="atLeast"/>
      <w:ind w:right="1080"/>
    </w:pPr>
    <w:rPr>
      <w:rFonts w:ascii="Chicago" w:hAnsi="Chicago"/>
    </w:rPr>
  </w:style>
  <w:style w:type="paragraph" w:customStyle="1" w:styleId="OmniPage1283">
    <w:name w:val="OmniPage #1283"/>
    <w:rsid w:val="00DB150D"/>
    <w:pPr>
      <w:widowControl w:val="0"/>
      <w:tabs>
        <w:tab w:val="right" w:pos="8400"/>
      </w:tabs>
      <w:spacing w:line="260" w:lineRule="atLeast"/>
    </w:pPr>
    <w:rPr>
      <w:rFonts w:ascii="Chicago" w:hAnsi="Chicago"/>
    </w:rPr>
  </w:style>
  <w:style w:type="paragraph" w:customStyle="1" w:styleId="OmniPage1284">
    <w:name w:val="OmniPage #1284"/>
    <w:rsid w:val="00DB150D"/>
    <w:pPr>
      <w:widowControl w:val="0"/>
      <w:tabs>
        <w:tab w:val="left" w:pos="680"/>
      </w:tabs>
      <w:spacing w:line="260" w:lineRule="atLeast"/>
      <w:ind w:left="680" w:right="1680"/>
    </w:pPr>
    <w:rPr>
      <w:rFonts w:ascii="Chicago" w:hAnsi="Chicago"/>
    </w:rPr>
  </w:style>
  <w:style w:type="paragraph" w:customStyle="1" w:styleId="OmniPage1285">
    <w:name w:val="OmniPage #1285"/>
    <w:rsid w:val="00DB150D"/>
    <w:pPr>
      <w:widowControl w:val="0"/>
      <w:tabs>
        <w:tab w:val="left" w:pos="680"/>
      </w:tabs>
      <w:spacing w:line="260" w:lineRule="atLeast"/>
      <w:ind w:right="1340"/>
    </w:pPr>
    <w:rPr>
      <w:rFonts w:ascii="Chicago" w:hAnsi="Chicago"/>
    </w:rPr>
  </w:style>
  <w:style w:type="paragraph" w:customStyle="1" w:styleId="OmniPage1286">
    <w:name w:val="OmniPage #1286"/>
    <w:rsid w:val="00DB150D"/>
    <w:pPr>
      <w:widowControl w:val="0"/>
      <w:spacing w:line="260" w:lineRule="atLeast"/>
      <w:ind w:right="7040"/>
    </w:pPr>
    <w:rPr>
      <w:rFonts w:ascii="Chicago" w:hAnsi="Chicago"/>
    </w:rPr>
  </w:style>
  <w:style w:type="paragraph" w:customStyle="1" w:styleId="OmniPage1287">
    <w:name w:val="OmniPage #1287"/>
    <w:rsid w:val="00DB150D"/>
    <w:pPr>
      <w:widowControl w:val="0"/>
      <w:tabs>
        <w:tab w:val="right" w:pos="9300"/>
      </w:tabs>
      <w:spacing w:line="260" w:lineRule="atLeast"/>
    </w:pPr>
    <w:rPr>
      <w:rFonts w:ascii="Chicago" w:hAnsi="Chicago"/>
    </w:rPr>
  </w:style>
  <w:style w:type="paragraph" w:customStyle="1" w:styleId="OmniPage1288">
    <w:name w:val="OmniPage #1288"/>
    <w:rsid w:val="00DB150D"/>
    <w:pPr>
      <w:widowControl w:val="0"/>
      <w:spacing w:line="260" w:lineRule="atLeast"/>
      <w:ind w:right="5060"/>
    </w:pPr>
    <w:rPr>
      <w:rFonts w:ascii="Chicago" w:hAnsi="Chicago"/>
    </w:rPr>
  </w:style>
  <w:style w:type="paragraph" w:customStyle="1" w:styleId="OmniPage1289">
    <w:name w:val="OmniPage #1289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0">
    <w:name w:val="OmniPage #1290"/>
    <w:rsid w:val="00DB150D"/>
    <w:pPr>
      <w:widowControl w:val="0"/>
      <w:spacing w:line="260" w:lineRule="atLeast"/>
      <w:ind w:right="1020"/>
    </w:pPr>
    <w:rPr>
      <w:rFonts w:ascii="Chicago" w:hAnsi="Chicago"/>
    </w:rPr>
  </w:style>
  <w:style w:type="paragraph" w:customStyle="1" w:styleId="OmniPage1291">
    <w:name w:val="OmniPage #1291"/>
    <w:rsid w:val="00DB150D"/>
    <w:pPr>
      <w:widowControl w:val="0"/>
      <w:spacing w:line="260" w:lineRule="atLeast"/>
      <w:ind w:right="1320"/>
    </w:pPr>
    <w:rPr>
      <w:rFonts w:ascii="Chicago" w:hAnsi="Chicago"/>
    </w:rPr>
  </w:style>
  <w:style w:type="paragraph" w:customStyle="1" w:styleId="OmniPage1292">
    <w:name w:val="OmniPage #1292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3">
    <w:name w:val="OmniPage #1293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</w:rPr>
  </w:style>
  <w:style w:type="paragraph" w:customStyle="1" w:styleId="OmniPage1537">
    <w:name w:val="OmniPage #1537"/>
    <w:rsid w:val="00DB150D"/>
    <w:pPr>
      <w:widowControl w:val="0"/>
      <w:spacing w:line="235" w:lineRule="exact"/>
      <w:ind w:right="1641"/>
    </w:pPr>
    <w:rPr>
      <w:rFonts w:ascii="Chicago" w:hAnsi="Chicago"/>
      <w:sz w:val="19"/>
    </w:rPr>
  </w:style>
  <w:style w:type="paragraph" w:customStyle="1" w:styleId="OmniPage1538">
    <w:name w:val="OmniPage #1538"/>
    <w:rsid w:val="00DB150D"/>
    <w:pPr>
      <w:widowControl w:val="0"/>
      <w:spacing w:line="235" w:lineRule="exact"/>
      <w:ind w:right="1701"/>
    </w:pPr>
    <w:rPr>
      <w:rFonts w:ascii="Chicago" w:hAnsi="Chicago"/>
      <w:sz w:val="19"/>
    </w:rPr>
  </w:style>
  <w:style w:type="paragraph" w:customStyle="1" w:styleId="OmniPage1539">
    <w:name w:val="OmniPage #1539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0">
    <w:name w:val="OmniPage #1540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1">
    <w:name w:val="OmniPage #1541"/>
    <w:rsid w:val="00DB150D"/>
    <w:pPr>
      <w:widowControl w:val="0"/>
      <w:spacing w:line="235" w:lineRule="exact"/>
      <w:ind w:right="1261"/>
    </w:pPr>
    <w:rPr>
      <w:rFonts w:ascii="Chicago" w:hAnsi="Chicago"/>
      <w:sz w:val="19"/>
    </w:rPr>
  </w:style>
  <w:style w:type="paragraph" w:customStyle="1" w:styleId="OmniPage1542">
    <w:name w:val="OmniPage #1542"/>
    <w:rsid w:val="00DB150D"/>
    <w:pPr>
      <w:widowControl w:val="0"/>
      <w:spacing w:line="235" w:lineRule="exact"/>
      <w:ind w:right="1201"/>
    </w:pPr>
    <w:rPr>
      <w:rFonts w:ascii="Chicago" w:hAnsi="Chicago"/>
      <w:sz w:val="19"/>
    </w:rPr>
  </w:style>
  <w:style w:type="paragraph" w:customStyle="1" w:styleId="OmniPage1543">
    <w:name w:val="OmniPage #1543"/>
    <w:rsid w:val="00DB150D"/>
    <w:pPr>
      <w:widowControl w:val="0"/>
      <w:spacing w:line="235" w:lineRule="exact"/>
      <w:ind w:right="1521"/>
    </w:pPr>
    <w:rPr>
      <w:rFonts w:ascii="Chicago" w:hAnsi="Chicago"/>
      <w:sz w:val="19"/>
    </w:rPr>
  </w:style>
  <w:style w:type="paragraph" w:customStyle="1" w:styleId="OmniPage1544">
    <w:name w:val="OmniPage #1544"/>
    <w:rsid w:val="00DB150D"/>
    <w:pPr>
      <w:widowControl w:val="0"/>
      <w:spacing w:line="235" w:lineRule="exact"/>
      <w:ind w:right="1441"/>
    </w:pPr>
    <w:rPr>
      <w:rFonts w:ascii="Chicago" w:hAnsi="Chicago"/>
      <w:sz w:val="19"/>
    </w:rPr>
  </w:style>
  <w:style w:type="paragraph" w:customStyle="1" w:styleId="OmniPage1545">
    <w:name w:val="OmniPage #1545"/>
    <w:rsid w:val="00DB150D"/>
    <w:pPr>
      <w:widowControl w:val="0"/>
      <w:tabs>
        <w:tab w:val="left" w:pos="108"/>
        <w:tab w:val="left" w:pos="1200"/>
        <w:tab w:val="left" w:pos="5080"/>
        <w:tab w:val="right" w:pos="8680"/>
      </w:tabs>
      <w:spacing w:line="235" w:lineRule="exact"/>
    </w:pPr>
    <w:rPr>
      <w:rFonts w:ascii="Chicago" w:hAnsi="Chicago"/>
      <w:sz w:val="19"/>
    </w:rPr>
  </w:style>
  <w:style w:type="paragraph" w:customStyle="1" w:styleId="OmniPage1546">
    <w:name w:val="OmniPage #1546"/>
    <w:rsid w:val="00DB150D"/>
    <w:pPr>
      <w:widowControl w:val="0"/>
      <w:tabs>
        <w:tab w:val="right" w:pos="3200"/>
      </w:tabs>
      <w:spacing w:line="235" w:lineRule="exact"/>
    </w:pPr>
    <w:rPr>
      <w:rFonts w:ascii="Chicago" w:hAnsi="Chicago"/>
      <w:sz w:val="19"/>
    </w:rPr>
  </w:style>
  <w:style w:type="paragraph" w:customStyle="1" w:styleId="OmniPage1547">
    <w:name w:val="OmniPage #1547"/>
    <w:rsid w:val="00DB150D"/>
    <w:pPr>
      <w:widowControl w:val="0"/>
      <w:tabs>
        <w:tab w:val="left" w:pos="108"/>
        <w:tab w:val="left" w:pos="1180"/>
        <w:tab w:val="left" w:pos="5080"/>
        <w:tab w:val="right" w:pos="8660"/>
      </w:tabs>
      <w:spacing w:line="235" w:lineRule="exact"/>
    </w:pPr>
    <w:rPr>
      <w:rFonts w:ascii="Chicago" w:hAnsi="Chicago"/>
      <w:sz w:val="19"/>
    </w:rPr>
  </w:style>
  <w:style w:type="paragraph" w:customStyle="1" w:styleId="OmniPage1548">
    <w:name w:val="OmniPage #1548"/>
    <w:rsid w:val="00DB150D"/>
    <w:pPr>
      <w:widowControl w:val="0"/>
      <w:tabs>
        <w:tab w:val="right" w:pos="1200"/>
      </w:tabs>
      <w:spacing w:line="235" w:lineRule="exact"/>
    </w:pPr>
    <w:rPr>
      <w:rFonts w:ascii="Chicago" w:hAnsi="Chicago"/>
      <w:sz w:val="19"/>
    </w:rPr>
  </w:style>
  <w:style w:type="paragraph" w:customStyle="1" w:styleId="OmniPage1549">
    <w:name w:val="OmniPage #1549"/>
    <w:rsid w:val="00DB150D"/>
    <w:pPr>
      <w:widowControl w:val="0"/>
      <w:tabs>
        <w:tab w:val="left" w:pos="108"/>
      </w:tabs>
      <w:spacing w:line="235" w:lineRule="exact"/>
    </w:pPr>
    <w:rPr>
      <w:rFonts w:ascii="Chicago" w:hAnsi="Chicago"/>
      <w:sz w:val="19"/>
    </w:rPr>
  </w:style>
  <w:style w:type="paragraph" w:customStyle="1" w:styleId="OmniPage1793">
    <w:name w:val="OmniPage #1793"/>
    <w:rsid w:val="00DB150D"/>
    <w:pPr>
      <w:widowControl w:val="0"/>
      <w:tabs>
        <w:tab w:val="right" w:pos="1540"/>
      </w:tabs>
      <w:spacing w:line="260" w:lineRule="atLeast"/>
      <w:ind w:right="-1703"/>
    </w:pPr>
    <w:rPr>
      <w:rFonts w:ascii="Chicago" w:hAnsi="Chicago"/>
      <w:sz w:val="19"/>
    </w:rPr>
  </w:style>
  <w:style w:type="paragraph" w:customStyle="1" w:styleId="OmniPage1794">
    <w:name w:val="OmniPage #1794"/>
    <w:rsid w:val="00DB150D"/>
    <w:pPr>
      <w:widowControl w:val="0"/>
      <w:spacing w:line="260" w:lineRule="atLeast"/>
      <w:ind w:right="6540"/>
    </w:pPr>
    <w:rPr>
      <w:rFonts w:ascii="Chicago" w:hAnsi="Chicago"/>
      <w:sz w:val="19"/>
    </w:rPr>
  </w:style>
  <w:style w:type="paragraph" w:customStyle="1" w:styleId="OmniPage1795">
    <w:name w:val="OmniPage #1795"/>
    <w:rsid w:val="00DB150D"/>
    <w:pPr>
      <w:widowControl w:val="0"/>
      <w:spacing w:line="260" w:lineRule="atLeast"/>
      <w:ind w:right="2400"/>
    </w:pPr>
    <w:rPr>
      <w:rFonts w:ascii="Chicago" w:hAnsi="Chicago"/>
      <w:sz w:val="19"/>
    </w:rPr>
  </w:style>
  <w:style w:type="paragraph" w:customStyle="1" w:styleId="OmniPage1796">
    <w:name w:val="OmniPage #1796"/>
    <w:rsid w:val="00DB150D"/>
    <w:pPr>
      <w:widowControl w:val="0"/>
      <w:spacing w:line="260" w:lineRule="atLeast"/>
      <w:ind w:right="3020"/>
    </w:pPr>
    <w:rPr>
      <w:rFonts w:ascii="Chicago" w:hAnsi="Chicago"/>
      <w:sz w:val="19"/>
    </w:rPr>
  </w:style>
  <w:style w:type="paragraph" w:customStyle="1" w:styleId="OmniPage1797">
    <w:name w:val="OmniPage #1797"/>
    <w:rsid w:val="00DB150D"/>
    <w:pPr>
      <w:widowControl w:val="0"/>
      <w:spacing w:line="260" w:lineRule="atLeast"/>
      <w:ind w:right="3060"/>
    </w:pPr>
    <w:rPr>
      <w:rFonts w:ascii="Chicago" w:hAnsi="Chicago"/>
      <w:sz w:val="19"/>
    </w:rPr>
  </w:style>
  <w:style w:type="paragraph" w:customStyle="1" w:styleId="OmniPage1798">
    <w:name w:val="OmniPage #1798"/>
    <w:rsid w:val="00DB150D"/>
    <w:pPr>
      <w:widowControl w:val="0"/>
      <w:spacing w:line="260" w:lineRule="atLeast"/>
      <w:ind w:right="2660"/>
    </w:pPr>
    <w:rPr>
      <w:rFonts w:ascii="Chicago" w:hAnsi="Chicago"/>
      <w:sz w:val="19"/>
    </w:rPr>
  </w:style>
  <w:style w:type="paragraph" w:customStyle="1" w:styleId="OmniPage1799">
    <w:name w:val="OmniPage #1799"/>
    <w:rsid w:val="00DB150D"/>
    <w:pPr>
      <w:widowControl w:val="0"/>
      <w:spacing w:line="260" w:lineRule="atLeast"/>
      <w:ind w:right="2560"/>
    </w:pPr>
    <w:rPr>
      <w:rFonts w:ascii="Chicago" w:hAnsi="Chicago"/>
      <w:sz w:val="19"/>
    </w:rPr>
  </w:style>
  <w:style w:type="paragraph" w:customStyle="1" w:styleId="OmniPage1800">
    <w:name w:val="OmniPage #1800"/>
    <w:rsid w:val="00DB150D"/>
    <w:pPr>
      <w:widowControl w:val="0"/>
      <w:spacing w:line="260" w:lineRule="atLeast"/>
      <w:ind w:right="2960"/>
    </w:pPr>
    <w:rPr>
      <w:rFonts w:ascii="Chicago" w:hAnsi="Chicago"/>
      <w:sz w:val="19"/>
    </w:rPr>
  </w:style>
  <w:style w:type="paragraph" w:customStyle="1" w:styleId="OmniPage1801">
    <w:name w:val="OmniPage #1801"/>
    <w:rsid w:val="00DB150D"/>
    <w:pPr>
      <w:widowControl w:val="0"/>
      <w:spacing w:line="260" w:lineRule="atLeast"/>
      <w:ind w:right="2620"/>
    </w:pPr>
    <w:rPr>
      <w:rFonts w:ascii="Chicago" w:hAnsi="Chicago"/>
      <w:sz w:val="19"/>
    </w:rPr>
  </w:style>
  <w:style w:type="paragraph" w:customStyle="1" w:styleId="OmniPage1802">
    <w:name w:val="OmniPage #1802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  <w:sz w:val="19"/>
    </w:rPr>
  </w:style>
  <w:style w:type="paragraph" w:customStyle="1" w:styleId="OmniPage2049">
    <w:name w:val="OmniPage #2049"/>
    <w:rsid w:val="00DB150D"/>
    <w:pPr>
      <w:widowControl w:val="0"/>
      <w:tabs>
        <w:tab w:val="right" w:pos="4840"/>
      </w:tabs>
      <w:spacing w:line="260" w:lineRule="atLeast"/>
      <w:ind w:right="-743"/>
    </w:pPr>
    <w:rPr>
      <w:rFonts w:ascii="Chicago" w:hAnsi="Chicago"/>
      <w:sz w:val="19"/>
    </w:rPr>
  </w:style>
  <w:style w:type="paragraph" w:customStyle="1" w:styleId="OmniPage20491">
    <w:name w:val="OmniPage #20491"/>
    <w:rsid w:val="00DB150D"/>
    <w:pPr>
      <w:widowControl w:val="0"/>
      <w:tabs>
        <w:tab w:val="right" w:pos="4840"/>
      </w:tabs>
      <w:spacing w:line="260" w:lineRule="atLeast"/>
    </w:pPr>
    <w:rPr>
      <w:rFonts w:ascii="Chicago" w:hAnsi="Chicago"/>
      <w:sz w:val="19"/>
    </w:rPr>
  </w:style>
  <w:style w:type="paragraph" w:customStyle="1" w:styleId="OmniPage2050">
    <w:name w:val="OmniPage #2050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1">
    <w:name w:val="OmniPage #2051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2">
    <w:name w:val="OmniPage #2052"/>
    <w:rsid w:val="00DB150D"/>
    <w:pPr>
      <w:widowControl w:val="0"/>
      <w:spacing w:line="260" w:lineRule="atLeast"/>
      <w:ind w:right="160"/>
    </w:pPr>
    <w:rPr>
      <w:rFonts w:ascii="Chicago" w:hAnsi="Chicago"/>
      <w:sz w:val="19"/>
    </w:rPr>
  </w:style>
  <w:style w:type="paragraph" w:customStyle="1" w:styleId="OmniPage2053">
    <w:name w:val="OmniPage #2053"/>
    <w:rsid w:val="00DB150D"/>
    <w:pPr>
      <w:widowControl w:val="0"/>
      <w:spacing w:line="260" w:lineRule="atLeast"/>
      <w:ind w:right="140"/>
    </w:pPr>
    <w:rPr>
      <w:rFonts w:ascii="Chicago" w:hAnsi="Chicago"/>
      <w:sz w:val="19"/>
    </w:rPr>
  </w:style>
  <w:style w:type="paragraph" w:customStyle="1" w:styleId="OmniPage2054">
    <w:name w:val="OmniPage #2054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5">
    <w:name w:val="OmniPage #2055"/>
    <w:rsid w:val="00DB150D"/>
    <w:pPr>
      <w:widowControl w:val="0"/>
      <w:spacing w:line="260" w:lineRule="atLeast"/>
      <w:ind w:right="880"/>
    </w:pPr>
    <w:rPr>
      <w:rFonts w:ascii="Chicago" w:hAnsi="Chicago"/>
      <w:sz w:val="19"/>
    </w:rPr>
  </w:style>
  <w:style w:type="paragraph" w:customStyle="1" w:styleId="OmniPage2056">
    <w:name w:val="OmniPage #2056"/>
    <w:rsid w:val="00DB150D"/>
    <w:pPr>
      <w:widowControl w:val="0"/>
      <w:tabs>
        <w:tab w:val="right" w:pos="2400"/>
      </w:tabs>
      <w:spacing w:line="260" w:lineRule="atLeast"/>
    </w:pPr>
    <w:rPr>
      <w:rFonts w:ascii="Chicago" w:hAnsi="Chicago"/>
      <w:sz w:val="19"/>
    </w:rPr>
  </w:style>
  <w:style w:type="paragraph" w:customStyle="1" w:styleId="OmniPage2057">
    <w:name w:val="OmniPage #2057"/>
    <w:rsid w:val="00DB150D"/>
    <w:pPr>
      <w:widowControl w:val="0"/>
      <w:tabs>
        <w:tab w:val="right" w:pos="2320"/>
      </w:tabs>
      <w:spacing w:line="260" w:lineRule="atLeast"/>
    </w:pPr>
    <w:rPr>
      <w:rFonts w:ascii="Chicago" w:hAnsi="Chicago"/>
      <w:sz w:val="19"/>
    </w:rPr>
  </w:style>
  <w:style w:type="paragraph" w:customStyle="1" w:styleId="OmniPage2058">
    <w:name w:val="OmniPage #2058"/>
    <w:rsid w:val="00DB150D"/>
    <w:pPr>
      <w:widowControl w:val="0"/>
      <w:tabs>
        <w:tab w:val="right" w:pos="800"/>
      </w:tabs>
      <w:spacing w:line="260" w:lineRule="atLeast"/>
    </w:pPr>
    <w:rPr>
      <w:rFonts w:ascii="Chicago" w:hAnsi="Chicago"/>
      <w:sz w:val="19"/>
    </w:rPr>
  </w:style>
  <w:style w:type="paragraph" w:customStyle="1" w:styleId="OmniPage2059">
    <w:name w:val="OmniPage #2059"/>
    <w:rsid w:val="00DB150D"/>
    <w:pPr>
      <w:widowControl w:val="0"/>
      <w:tabs>
        <w:tab w:val="right" w:pos="1320"/>
      </w:tabs>
      <w:spacing w:line="260" w:lineRule="atLeast"/>
    </w:pPr>
    <w:rPr>
      <w:rFonts w:ascii="Chicago" w:hAnsi="Chicago"/>
      <w:sz w:val="19"/>
    </w:rPr>
  </w:style>
  <w:style w:type="paragraph" w:customStyle="1" w:styleId="OmniPage2060">
    <w:name w:val="OmniPage #2060"/>
    <w:rsid w:val="00DB150D"/>
    <w:pPr>
      <w:widowControl w:val="0"/>
      <w:tabs>
        <w:tab w:val="right" w:pos="500"/>
      </w:tabs>
      <w:spacing w:line="260" w:lineRule="atLeast"/>
    </w:pPr>
    <w:rPr>
      <w:rFonts w:ascii="Chicago" w:hAnsi="Chicago"/>
      <w:sz w:val="19"/>
    </w:rPr>
  </w:style>
  <w:style w:type="paragraph" w:customStyle="1" w:styleId="OmniPage2061">
    <w:name w:val="OmniPage #2061"/>
    <w:rsid w:val="00DB150D"/>
    <w:pPr>
      <w:widowControl w:val="0"/>
      <w:tabs>
        <w:tab w:val="left" w:pos="1280"/>
        <w:tab w:val="right" w:pos="3540"/>
      </w:tabs>
      <w:spacing w:line="260" w:lineRule="atLeast"/>
      <w:ind w:left="1280"/>
    </w:pPr>
    <w:rPr>
      <w:rFonts w:ascii="Chicago" w:hAnsi="Chicago"/>
      <w:sz w:val="19"/>
    </w:rPr>
  </w:style>
  <w:style w:type="paragraph" w:customStyle="1" w:styleId="OmniPage2062">
    <w:name w:val="OmniPage #2062"/>
    <w:rsid w:val="00DB150D"/>
    <w:pPr>
      <w:widowControl w:val="0"/>
      <w:tabs>
        <w:tab w:val="left" w:pos="1280"/>
        <w:tab w:val="right" w:pos="2140"/>
      </w:tabs>
      <w:spacing w:line="260" w:lineRule="atLeast"/>
    </w:pPr>
    <w:rPr>
      <w:rFonts w:ascii="Chicago" w:hAnsi="Chicago"/>
      <w:sz w:val="19"/>
    </w:rPr>
  </w:style>
  <w:style w:type="paragraph" w:customStyle="1" w:styleId="OmniPage2063">
    <w:name w:val="OmniPage #2063"/>
    <w:rsid w:val="00DB150D"/>
    <w:pPr>
      <w:widowControl w:val="0"/>
      <w:tabs>
        <w:tab w:val="left" w:pos="1400"/>
        <w:tab w:val="right" w:pos="2940"/>
      </w:tabs>
      <w:spacing w:line="260" w:lineRule="atLeast"/>
      <w:ind w:left="1400"/>
    </w:pPr>
    <w:rPr>
      <w:rFonts w:ascii="Chicago" w:hAnsi="Chicago"/>
      <w:sz w:val="19"/>
    </w:rPr>
  </w:style>
  <w:style w:type="paragraph" w:customStyle="1" w:styleId="OmniPage2064">
    <w:name w:val="OmniPage #2064"/>
    <w:rsid w:val="00DB150D"/>
    <w:pPr>
      <w:widowControl w:val="0"/>
      <w:tabs>
        <w:tab w:val="left" w:pos="1400"/>
        <w:tab w:val="right" w:pos="2740"/>
      </w:tabs>
      <w:spacing w:line="260" w:lineRule="atLeast"/>
    </w:pPr>
    <w:rPr>
      <w:rFonts w:ascii="Chicago" w:hAnsi="Chicago"/>
      <w:sz w:val="19"/>
    </w:rPr>
  </w:style>
  <w:style w:type="paragraph" w:customStyle="1" w:styleId="OmniPage2065">
    <w:name w:val="OmniPage #2065"/>
    <w:rsid w:val="00DB150D"/>
    <w:pPr>
      <w:widowControl w:val="0"/>
      <w:tabs>
        <w:tab w:val="right" w:pos="1540"/>
      </w:tabs>
      <w:spacing w:line="260" w:lineRule="atLeast"/>
    </w:pPr>
    <w:rPr>
      <w:rFonts w:ascii="Chicago" w:hAnsi="Chicago"/>
      <w:sz w:val="19"/>
    </w:rPr>
  </w:style>
  <w:style w:type="paragraph" w:customStyle="1" w:styleId="OmniPage2066">
    <w:name w:val="OmniPage #2066"/>
    <w:rsid w:val="00DB150D"/>
    <w:pPr>
      <w:widowControl w:val="0"/>
      <w:spacing w:line="260" w:lineRule="atLeast"/>
      <w:ind w:right="4200"/>
    </w:pPr>
    <w:rPr>
      <w:rFonts w:ascii="Chicago" w:hAnsi="Chicago"/>
      <w:sz w:val="19"/>
    </w:rPr>
  </w:style>
  <w:style w:type="paragraph" w:customStyle="1" w:styleId="OmniPage2067">
    <w:name w:val="OmniPage #2067"/>
    <w:rsid w:val="00DB150D"/>
    <w:pPr>
      <w:widowControl w:val="0"/>
      <w:tabs>
        <w:tab w:val="right" w:pos="940"/>
      </w:tabs>
      <w:spacing w:line="260" w:lineRule="atLeast"/>
    </w:pPr>
    <w:rPr>
      <w:rFonts w:ascii="Chicago" w:hAnsi="Chicago"/>
      <w:sz w:val="19"/>
    </w:rPr>
  </w:style>
  <w:style w:type="paragraph" w:customStyle="1" w:styleId="OmniPage2305">
    <w:name w:val="OmniPage #2305"/>
    <w:rsid w:val="00DB150D"/>
    <w:pPr>
      <w:widowControl w:val="0"/>
      <w:tabs>
        <w:tab w:val="right" w:pos="4500"/>
      </w:tabs>
      <w:spacing w:line="251" w:lineRule="atLeast"/>
      <w:ind w:right="-1703"/>
    </w:pPr>
    <w:rPr>
      <w:rFonts w:ascii="Chicago" w:hAnsi="Chicago"/>
      <w:sz w:val="27"/>
    </w:rPr>
  </w:style>
  <w:style w:type="paragraph" w:customStyle="1" w:styleId="OmniPage23051">
    <w:name w:val="OmniPage #23051"/>
    <w:rsid w:val="00DB150D"/>
    <w:pPr>
      <w:widowControl w:val="0"/>
      <w:tabs>
        <w:tab w:val="right" w:pos="4500"/>
      </w:tabs>
      <w:spacing w:line="251" w:lineRule="atLeast"/>
    </w:pPr>
    <w:rPr>
      <w:rFonts w:ascii="Chicago" w:hAnsi="Chicago"/>
      <w:sz w:val="27"/>
    </w:rPr>
  </w:style>
  <w:style w:type="paragraph" w:customStyle="1" w:styleId="OmniPage2306">
    <w:name w:val="OmniPage #2306"/>
    <w:rsid w:val="00DB150D"/>
    <w:pPr>
      <w:widowControl w:val="0"/>
      <w:spacing w:line="251" w:lineRule="atLeast"/>
      <w:ind w:right="1800"/>
    </w:pPr>
    <w:rPr>
      <w:rFonts w:ascii="Chicago" w:hAnsi="Chicago"/>
      <w:sz w:val="27"/>
    </w:rPr>
  </w:style>
  <w:style w:type="paragraph" w:customStyle="1" w:styleId="OmniPage2307">
    <w:name w:val="OmniPage #2307"/>
    <w:rsid w:val="00DB150D"/>
    <w:pPr>
      <w:widowControl w:val="0"/>
      <w:tabs>
        <w:tab w:val="right" w:pos="2760"/>
      </w:tabs>
      <w:spacing w:line="251" w:lineRule="atLeast"/>
    </w:pPr>
    <w:rPr>
      <w:rFonts w:ascii="Chicago" w:hAnsi="Chicago"/>
      <w:sz w:val="27"/>
    </w:rPr>
  </w:style>
  <w:style w:type="paragraph" w:customStyle="1" w:styleId="OmniPage2308">
    <w:name w:val="OmniPage #2308"/>
    <w:rsid w:val="00DB150D"/>
    <w:pPr>
      <w:widowControl w:val="0"/>
      <w:tabs>
        <w:tab w:val="right" w:pos="2780"/>
      </w:tabs>
      <w:spacing w:line="251" w:lineRule="atLeast"/>
    </w:pPr>
    <w:rPr>
      <w:rFonts w:ascii="Chicago" w:hAnsi="Chicago"/>
      <w:sz w:val="27"/>
    </w:rPr>
  </w:style>
  <w:style w:type="paragraph" w:customStyle="1" w:styleId="OmniPage2309">
    <w:name w:val="OmniPage #2309"/>
    <w:rsid w:val="00DB150D"/>
    <w:pPr>
      <w:widowControl w:val="0"/>
      <w:tabs>
        <w:tab w:val="right" w:pos="1240"/>
      </w:tabs>
      <w:spacing w:line="251" w:lineRule="atLeast"/>
    </w:pPr>
    <w:rPr>
      <w:rFonts w:ascii="Chicago" w:hAnsi="Chicago"/>
      <w:sz w:val="27"/>
    </w:rPr>
  </w:style>
  <w:style w:type="paragraph" w:customStyle="1" w:styleId="OmniPage2310">
    <w:name w:val="OmniPage #2310"/>
    <w:rsid w:val="00DB150D"/>
    <w:pPr>
      <w:widowControl w:val="0"/>
      <w:tabs>
        <w:tab w:val="right" w:pos="2120"/>
      </w:tabs>
      <w:spacing w:line="251" w:lineRule="atLeast"/>
    </w:pPr>
    <w:rPr>
      <w:rFonts w:ascii="Chicago" w:hAnsi="Chicago"/>
      <w:sz w:val="27"/>
    </w:rPr>
  </w:style>
  <w:style w:type="paragraph" w:customStyle="1" w:styleId="OmniPage2311">
    <w:name w:val="OmniPage #2311"/>
    <w:rsid w:val="00DB150D"/>
    <w:pPr>
      <w:widowControl w:val="0"/>
      <w:tabs>
        <w:tab w:val="right" w:pos="2060"/>
      </w:tabs>
      <w:spacing w:line="251" w:lineRule="atLeast"/>
    </w:pPr>
    <w:rPr>
      <w:rFonts w:ascii="Chicago" w:hAnsi="Chicago"/>
      <w:sz w:val="27"/>
    </w:rPr>
  </w:style>
  <w:style w:type="paragraph" w:customStyle="1" w:styleId="OmniPage2312">
    <w:name w:val="OmniPage #2312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3">
    <w:name w:val="OmniPage #2313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4">
    <w:name w:val="OmniPage #2314"/>
    <w:rsid w:val="00DB150D"/>
    <w:pPr>
      <w:widowControl w:val="0"/>
      <w:tabs>
        <w:tab w:val="right" w:pos="800"/>
      </w:tabs>
      <w:spacing w:line="251" w:lineRule="atLeast"/>
    </w:pPr>
    <w:rPr>
      <w:rFonts w:ascii="Chicago" w:hAnsi="Chicago"/>
      <w:sz w:val="27"/>
    </w:rPr>
  </w:style>
  <w:style w:type="paragraph" w:customStyle="1" w:styleId="OmniPage2315">
    <w:name w:val="OmniPage #2315"/>
    <w:rsid w:val="00DB150D"/>
    <w:pPr>
      <w:widowControl w:val="0"/>
      <w:tabs>
        <w:tab w:val="left" w:pos="108"/>
      </w:tabs>
      <w:spacing w:line="251" w:lineRule="atLeast"/>
    </w:pPr>
    <w:rPr>
      <w:rFonts w:ascii="Chicago" w:hAnsi="Chicago"/>
      <w:sz w:val="27"/>
    </w:rPr>
  </w:style>
  <w:style w:type="paragraph" w:customStyle="1" w:styleId="OmniPage2561">
    <w:name w:val="OmniPage #2561"/>
    <w:rsid w:val="00DB150D"/>
    <w:pPr>
      <w:widowControl w:val="0"/>
      <w:tabs>
        <w:tab w:val="right" w:pos="1540"/>
      </w:tabs>
      <w:spacing w:line="267" w:lineRule="atLeast"/>
      <w:ind w:right="-1780"/>
    </w:pPr>
    <w:rPr>
      <w:rFonts w:ascii="Chicago" w:hAnsi="Chicago"/>
      <w:sz w:val="19"/>
    </w:rPr>
  </w:style>
  <w:style w:type="paragraph" w:customStyle="1" w:styleId="OmniPage2562">
    <w:name w:val="OmniPage #2562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21">
    <w:name w:val="OmniPage #25621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3">
    <w:name w:val="OmniPage #2563"/>
    <w:rsid w:val="00DB150D"/>
    <w:pPr>
      <w:widowControl w:val="0"/>
      <w:tabs>
        <w:tab w:val="right" w:pos="2560"/>
      </w:tabs>
      <w:spacing w:line="267" w:lineRule="atLeast"/>
    </w:pPr>
    <w:rPr>
      <w:rFonts w:ascii="Chicago" w:hAnsi="Chicago"/>
      <w:sz w:val="19"/>
    </w:rPr>
  </w:style>
  <w:style w:type="paragraph" w:customStyle="1" w:styleId="OmniPage2564">
    <w:name w:val="OmniPage #2564"/>
    <w:rsid w:val="00DB150D"/>
    <w:pPr>
      <w:widowControl w:val="0"/>
      <w:spacing w:line="267" w:lineRule="atLeast"/>
      <w:ind w:right="2797"/>
    </w:pPr>
    <w:rPr>
      <w:rFonts w:ascii="Chicago" w:hAnsi="Chicago"/>
      <w:sz w:val="19"/>
    </w:rPr>
  </w:style>
  <w:style w:type="paragraph" w:customStyle="1" w:styleId="OmniPage2565">
    <w:name w:val="OmniPage #2565"/>
    <w:rsid w:val="00DB150D"/>
    <w:pPr>
      <w:widowControl w:val="0"/>
      <w:tabs>
        <w:tab w:val="right" w:pos="3620"/>
      </w:tabs>
      <w:spacing w:line="267" w:lineRule="atLeast"/>
    </w:pPr>
    <w:rPr>
      <w:rFonts w:ascii="Chicago" w:hAnsi="Chicago"/>
      <w:sz w:val="19"/>
    </w:rPr>
  </w:style>
  <w:style w:type="paragraph" w:customStyle="1" w:styleId="OmniPage2566">
    <w:name w:val="OmniPage #2566"/>
    <w:rsid w:val="00DB150D"/>
    <w:pPr>
      <w:widowControl w:val="0"/>
      <w:spacing w:line="267" w:lineRule="atLeast"/>
      <w:ind w:right="2157"/>
    </w:pPr>
    <w:rPr>
      <w:rFonts w:ascii="Chicago" w:hAnsi="Chicago"/>
      <w:sz w:val="19"/>
    </w:rPr>
  </w:style>
  <w:style w:type="paragraph" w:customStyle="1" w:styleId="OmniPage2567">
    <w:name w:val="OmniPage #2567"/>
    <w:rsid w:val="00DB150D"/>
    <w:pPr>
      <w:widowControl w:val="0"/>
      <w:tabs>
        <w:tab w:val="right" w:pos="2700"/>
      </w:tabs>
      <w:spacing w:line="267" w:lineRule="atLeast"/>
    </w:pPr>
    <w:rPr>
      <w:rFonts w:ascii="Chicago" w:hAnsi="Chicago"/>
      <w:sz w:val="19"/>
    </w:rPr>
  </w:style>
  <w:style w:type="paragraph" w:customStyle="1" w:styleId="OmniPage2568">
    <w:name w:val="OmniPage #2568"/>
    <w:rsid w:val="00DB150D"/>
    <w:pPr>
      <w:widowControl w:val="0"/>
      <w:spacing w:line="267" w:lineRule="atLeast"/>
      <w:ind w:right="1877"/>
    </w:pPr>
    <w:rPr>
      <w:rFonts w:ascii="Chicago" w:hAnsi="Chicago"/>
      <w:sz w:val="19"/>
    </w:rPr>
  </w:style>
  <w:style w:type="paragraph" w:customStyle="1" w:styleId="OmniPage2569">
    <w:name w:val="OmniPage #2569"/>
    <w:rsid w:val="00DB150D"/>
    <w:pPr>
      <w:widowControl w:val="0"/>
      <w:tabs>
        <w:tab w:val="left" w:pos="20"/>
        <w:tab w:val="right" w:pos="2860"/>
      </w:tabs>
      <w:spacing w:line="267" w:lineRule="atLeast"/>
      <w:ind w:left="20"/>
    </w:pPr>
    <w:rPr>
      <w:rFonts w:ascii="Chicago" w:hAnsi="Chicago"/>
      <w:sz w:val="19"/>
    </w:rPr>
  </w:style>
  <w:style w:type="paragraph" w:customStyle="1" w:styleId="OmniPage2570">
    <w:name w:val="OmniPage #2570"/>
    <w:rsid w:val="00DB150D"/>
    <w:pPr>
      <w:widowControl w:val="0"/>
      <w:tabs>
        <w:tab w:val="left" w:pos="20"/>
      </w:tabs>
      <w:spacing w:line="267" w:lineRule="atLeast"/>
      <w:ind w:right="2077"/>
    </w:pPr>
    <w:rPr>
      <w:rFonts w:ascii="Chicago" w:hAnsi="Chicago"/>
      <w:sz w:val="19"/>
    </w:rPr>
  </w:style>
  <w:style w:type="paragraph" w:customStyle="1" w:styleId="OmniPage2571">
    <w:name w:val="OmniPage #2571"/>
    <w:rsid w:val="00DB150D"/>
    <w:pPr>
      <w:widowControl w:val="0"/>
      <w:tabs>
        <w:tab w:val="right" w:pos="1500"/>
      </w:tabs>
      <w:spacing w:line="267" w:lineRule="atLeast"/>
    </w:pPr>
    <w:rPr>
      <w:rFonts w:ascii="Chicago" w:hAnsi="Chicago"/>
      <w:sz w:val="19"/>
    </w:rPr>
  </w:style>
  <w:style w:type="paragraph" w:customStyle="1" w:styleId="OmniPage2572">
    <w:name w:val="OmniPage #2572"/>
    <w:rsid w:val="00DB150D"/>
    <w:pPr>
      <w:widowControl w:val="0"/>
      <w:spacing w:line="267" w:lineRule="atLeast"/>
      <w:ind w:right="2297"/>
    </w:pPr>
    <w:rPr>
      <w:rFonts w:ascii="Chicago" w:hAnsi="Chicago"/>
      <w:sz w:val="19"/>
    </w:rPr>
  </w:style>
  <w:style w:type="paragraph" w:customStyle="1" w:styleId="OmniPage2573">
    <w:name w:val="OmniPage #2573"/>
    <w:rsid w:val="00DB150D"/>
    <w:pPr>
      <w:widowControl w:val="0"/>
      <w:tabs>
        <w:tab w:val="right" w:pos="6760"/>
      </w:tabs>
      <w:spacing w:line="267" w:lineRule="atLeast"/>
    </w:pPr>
    <w:rPr>
      <w:rFonts w:ascii="Chicago" w:hAnsi="Chicago"/>
      <w:sz w:val="19"/>
    </w:rPr>
  </w:style>
  <w:style w:type="paragraph" w:customStyle="1" w:styleId="OmniPage2574">
    <w:name w:val="OmniPage #2574"/>
    <w:rsid w:val="00DB150D"/>
    <w:pPr>
      <w:widowControl w:val="0"/>
      <w:tabs>
        <w:tab w:val="right" w:pos="7520"/>
      </w:tabs>
      <w:spacing w:line="267" w:lineRule="atLeast"/>
    </w:pPr>
    <w:rPr>
      <w:rFonts w:ascii="Chicago" w:hAnsi="Chicago"/>
      <w:sz w:val="19"/>
    </w:rPr>
  </w:style>
  <w:style w:type="paragraph" w:customStyle="1" w:styleId="OmniPage2575">
    <w:name w:val="OmniPage #2575"/>
    <w:rsid w:val="00DB150D"/>
    <w:pPr>
      <w:widowControl w:val="0"/>
      <w:tabs>
        <w:tab w:val="right" w:pos="2860"/>
      </w:tabs>
      <w:spacing w:line="267" w:lineRule="atLeast"/>
    </w:pPr>
    <w:rPr>
      <w:rFonts w:ascii="Chicago" w:hAnsi="Chicago"/>
      <w:sz w:val="19"/>
    </w:rPr>
  </w:style>
  <w:style w:type="paragraph" w:customStyle="1" w:styleId="OmniPage2576">
    <w:name w:val="OmniPage #2576"/>
    <w:rsid w:val="00DB150D"/>
    <w:pPr>
      <w:widowControl w:val="0"/>
      <w:spacing w:line="267" w:lineRule="atLeast"/>
      <w:ind w:right="1857"/>
    </w:pPr>
    <w:rPr>
      <w:rFonts w:ascii="Chicago" w:hAnsi="Chicago"/>
      <w:sz w:val="19"/>
    </w:rPr>
  </w:style>
  <w:style w:type="paragraph" w:customStyle="1" w:styleId="OmniPage2577">
    <w:name w:val="OmniPage #2577"/>
    <w:rsid w:val="00DB150D"/>
    <w:pPr>
      <w:widowControl w:val="0"/>
      <w:tabs>
        <w:tab w:val="right" w:pos="2040"/>
      </w:tabs>
      <w:spacing w:line="267" w:lineRule="atLeast"/>
    </w:pPr>
    <w:rPr>
      <w:rFonts w:ascii="Chicago" w:hAnsi="Chicago"/>
      <w:sz w:val="19"/>
    </w:rPr>
  </w:style>
  <w:style w:type="paragraph" w:customStyle="1" w:styleId="OmniPage2578">
    <w:name w:val="OmniPage #2578"/>
    <w:rsid w:val="00DB150D"/>
    <w:pPr>
      <w:widowControl w:val="0"/>
      <w:spacing w:line="267" w:lineRule="atLeast"/>
      <w:ind w:right="2217"/>
    </w:pPr>
    <w:rPr>
      <w:rFonts w:ascii="Chicago" w:hAnsi="Chicago"/>
      <w:sz w:val="19"/>
    </w:rPr>
  </w:style>
  <w:style w:type="paragraph" w:customStyle="1" w:styleId="OmniPage2579">
    <w:name w:val="OmniPage #2579"/>
    <w:rsid w:val="00DB150D"/>
    <w:pPr>
      <w:widowControl w:val="0"/>
      <w:tabs>
        <w:tab w:val="left" w:pos="108"/>
      </w:tabs>
      <w:spacing w:line="267" w:lineRule="atLeast"/>
    </w:pPr>
    <w:rPr>
      <w:rFonts w:ascii="Chicago" w:hAnsi="Chicago"/>
      <w:sz w:val="19"/>
    </w:rPr>
  </w:style>
  <w:style w:type="paragraph" w:customStyle="1" w:styleId="OmniPage2817">
    <w:name w:val="OmniPage #2817"/>
    <w:rsid w:val="00DB150D"/>
    <w:pPr>
      <w:widowControl w:val="0"/>
      <w:tabs>
        <w:tab w:val="right" w:pos="1560"/>
      </w:tabs>
      <w:spacing w:line="260" w:lineRule="atLeast"/>
      <w:ind w:right="-663"/>
    </w:pPr>
    <w:rPr>
      <w:rFonts w:ascii="Chicago" w:hAnsi="Chicago"/>
    </w:rPr>
  </w:style>
  <w:style w:type="paragraph" w:customStyle="1" w:styleId="OmniPage2818">
    <w:name w:val="OmniPage #2818"/>
    <w:rsid w:val="00DB150D"/>
    <w:pPr>
      <w:widowControl w:val="0"/>
      <w:tabs>
        <w:tab w:val="right" w:pos="8780"/>
      </w:tabs>
      <w:spacing w:line="260" w:lineRule="atLeast"/>
    </w:pPr>
    <w:rPr>
      <w:rFonts w:ascii="Chicago" w:hAnsi="Chicago"/>
    </w:rPr>
  </w:style>
  <w:style w:type="paragraph" w:customStyle="1" w:styleId="OmniPage2819">
    <w:name w:val="OmniPage #2819"/>
    <w:rsid w:val="00DB150D"/>
    <w:pPr>
      <w:widowControl w:val="0"/>
      <w:tabs>
        <w:tab w:val="right" w:pos="1360"/>
      </w:tabs>
      <w:spacing w:line="260" w:lineRule="atLeast"/>
    </w:pPr>
    <w:rPr>
      <w:rFonts w:ascii="Chicago" w:hAnsi="Chicago"/>
    </w:rPr>
  </w:style>
  <w:style w:type="paragraph" w:customStyle="1" w:styleId="OmniPage2820">
    <w:name w:val="OmniPage #2820"/>
    <w:rsid w:val="00DB150D"/>
    <w:pPr>
      <w:widowControl w:val="0"/>
      <w:spacing w:line="260" w:lineRule="atLeast"/>
      <w:ind w:right="7960"/>
    </w:pPr>
    <w:rPr>
      <w:rFonts w:ascii="Chicago" w:hAnsi="Chicago"/>
    </w:rPr>
  </w:style>
  <w:style w:type="paragraph" w:customStyle="1" w:styleId="OmniPage2821">
    <w:name w:val="OmniPage #2821"/>
    <w:rsid w:val="00DB150D"/>
    <w:pPr>
      <w:widowControl w:val="0"/>
      <w:tabs>
        <w:tab w:val="right" w:pos="1580"/>
      </w:tabs>
      <w:spacing w:line="260" w:lineRule="atLeast"/>
    </w:pPr>
    <w:rPr>
      <w:rFonts w:ascii="Chicago" w:hAnsi="Chicago"/>
    </w:rPr>
  </w:style>
  <w:style w:type="paragraph" w:customStyle="1" w:styleId="OmniPage2822">
    <w:name w:val="OmniPage #2822"/>
    <w:rsid w:val="00DB150D"/>
    <w:pPr>
      <w:widowControl w:val="0"/>
      <w:tabs>
        <w:tab w:val="right" w:pos="8140"/>
      </w:tabs>
      <w:spacing w:line="260" w:lineRule="atLeast"/>
    </w:pPr>
    <w:rPr>
      <w:rFonts w:ascii="Chicago" w:hAnsi="Chicago"/>
    </w:rPr>
  </w:style>
  <w:style w:type="paragraph" w:customStyle="1" w:styleId="OmniPage2823">
    <w:name w:val="OmniPage #2823"/>
    <w:rsid w:val="00DB150D"/>
    <w:pPr>
      <w:widowControl w:val="0"/>
      <w:spacing w:line="260" w:lineRule="atLeast"/>
      <w:ind w:right="2580"/>
    </w:pPr>
    <w:rPr>
      <w:rFonts w:ascii="Chicago" w:hAnsi="Chicago"/>
    </w:rPr>
  </w:style>
  <w:style w:type="paragraph" w:customStyle="1" w:styleId="OmniPage2824">
    <w:name w:val="OmniPage #2824"/>
    <w:rsid w:val="00DB150D"/>
    <w:pPr>
      <w:widowControl w:val="0"/>
      <w:tabs>
        <w:tab w:val="right" w:pos="9060"/>
      </w:tabs>
      <w:spacing w:line="260" w:lineRule="atLeast"/>
    </w:pPr>
    <w:rPr>
      <w:rFonts w:ascii="Chicago" w:hAnsi="Chicago"/>
    </w:rPr>
  </w:style>
  <w:style w:type="paragraph" w:customStyle="1" w:styleId="OmniPage2825">
    <w:name w:val="OmniPage #2825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6">
    <w:name w:val="OmniPage #2826"/>
    <w:rsid w:val="00DB150D"/>
    <w:pPr>
      <w:widowControl w:val="0"/>
      <w:spacing w:line="260" w:lineRule="atLeast"/>
      <w:ind w:right="3820"/>
    </w:pPr>
    <w:rPr>
      <w:rFonts w:ascii="Chicago" w:hAnsi="Chicago"/>
    </w:rPr>
  </w:style>
  <w:style w:type="paragraph" w:customStyle="1" w:styleId="OmniPage2827">
    <w:name w:val="OmniPage #2827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8">
    <w:name w:val="OmniPage #2828"/>
    <w:rsid w:val="00DB150D"/>
    <w:pPr>
      <w:widowControl w:val="0"/>
      <w:spacing w:line="260" w:lineRule="atLeast"/>
      <w:ind w:right="7340"/>
    </w:pPr>
    <w:rPr>
      <w:rFonts w:ascii="Chicago" w:hAnsi="Chicago"/>
    </w:rPr>
  </w:style>
  <w:style w:type="paragraph" w:customStyle="1" w:styleId="OmniPage2829">
    <w:name w:val="OmniPage #2829"/>
    <w:rsid w:val="00DB150D"/>
    <w:pPr>
      <w:widowControl w:val="0"/>
      <w:tabs>
        <w:tab w:val="right" w:pos="5080"/>
      </w:tabs>
      <w:spacing w:line="260" w:lineRule="atLeast"/>
    </w:pPr>
    <w:rPr>
      <w:rFonts w:ascii="Chicago" w:hAnsi="Chicago"/>
    </w:rPr>
  </w:style>
  <w:style w:type="paragraph" w:customStyle="1" w:styleId="OmniPage2830">
    <w:name w:val="OmniPage #2830"/>
    <w:rsid w:val="00DB150D"/>
    <w:pPr>
      <w:widowControl w:val="0"/>
      <w:tabs>
        <w:tab w:val="right" w:pos="2600"/>
      </w:tabs>
      <w:spacing w:line="260" w:lineRule="atLeast"/>
    </w:pPr>
    <w:rPr>
      <w:rFonts w:ascii="Chicago" w:hAnsi="Chicago"/>
    </w:rPr>
  </w:style>
  <w:style w:type="paragraph" w:customStyle="1" w:styleId="OmniPage2831">
    <w:name w:val="OmniPage #2831"/>
    <w:rsid w:val="00DB150D"/>
    <w:pPr>
      <w:widowControl w:val="0"/>
      <w:tabs>
        <w:tab w:val="left" w:pos="700"/>
        <w:tab w:val="right" w:pos="52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5">
    <w:name w:val="OmniPage #28315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4">
    <w:name w:val="OmniPage #28314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3">
    <w:name w:val="OmniPage #28313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2">
    <w:name w:val="OmniPage #28312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1">
    <w:name w:val="OmniPage #28311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2">
    <w:name w:val="OmniPage #2832"/>
    <w:rsid w:val="00DB150D"/>
    <w:pPr>
      <w:widowControl w:val="0"/>
      <w:tabs>
        <w:tab w:val="left" w:pos="700"/>
      </w:tabs>
      <w:spacing w:line="260" w:lineRule="atLeast"/>
      <w:ind w:right="4120"/>
    </w:pPr>
    <w:rPr>
      <w:rFonts w:ascii="Chicago" w:hAnsi="Chicago"/>
    </w:rPr>
  </w:style>
  <w:style w:type="paragraph" w:customStyle="1" w:styleId="OmniPage2833">
    <w:name w:val="OmniPage #2833"/>
    <w:rsid w:val="00DB150D"/>
    <w:pPr>
      <w:widowControl w:val="0"/>
      <w:tabs>
        <w:tab w:val="right" w:pos="1220"/>
      </w:tabs>
      <w:spacing w:line="260" w:lineRule="atLeast"/>
    </w:pPr>
    <w:rPr>
      <w:rFonts w:ascii="Chicago" w:hAnsi="Chicago"/>
    </w:rPr>
  </w:style>
  <w:style w:type="paragraph" w:customStyle="1" w:styleId="OmniPage2834">
    <w:name w:val="OmniPage #2834"/>
    <w:rsid w:val="00DB150D"/>
    <w:pPr>
      <w:widowControl w:val="0"/>
      <w:spacing w:line="260" w:lineRule="atLeast"/>
      <w:ind w:right="9180"/>
    </w:pPr>
    <w:rPr>
      <w:rFonts w:ascii="Chicago" w:hAnsi="Chicago"/>
    </w:rPr>
  </w:style>
  <w:style w:type="paragraph" w:customStyle="1" w:styleId="OmniPage3073">
    <w:name w:val="OmniPage #3073"/>
    <w:rsid w:val="00DB150D"/>
    <w:pPr>
      <w:widowControl w:val="0"/>
      <w:tabs>
        <w:tab w:val="right" w:pos="2480"/>
      </w:tabs>
      <w:spacing w:line="295" w:lineRule="atLeast"/>
      <w:ind w:right="-1626"/>
    </w:pPr>
    <w:rPr>
      <w:rFonts w:ascii="Chicago" w:hAnsi="Chicago"/>
      <w:sz w:val="30"/>
    </w:rPr>
  </w:style>
  <w:style w:type="paragraph" w:customStyle="1" w:styleId="OmniPage30731">
    <w:name w:val="OmniPage #30731"/>
    <w:rsid w:val="00DB150D"/>
    <w:pPr>
      <w:widowControl w:val="0"/>
      <w:spacing w:line="295" w:lineRule="atLeast"/>
      <w:ind w:right="8603"/>
    </w:pPr>
    <w:rPr>
      <w:rFonts w:ascii="Chicago" w:hAnsi="Chicago"/>
      <w:sz w:val="30"/>
    </w:rPr>
  </w:style>
  <w:style w:type="paragraph" w:customStyle="1" w:styleId="OmniPage3074">
    <w:name w:val="OmniPage #3074"/>
    <w:rsid w:val="00DB150D"/>
    <w:pPr>
      <w:widowControl w:val="0"/>
      <w:spacing w:line="295" w:lineRule="atLeast"/>
      <w:ind w:right="7663"/>
    </w:pPr>
    <w:rPr>
      <w:rFonts w:ascii="Chicago" w:hAnsi="Chicago"/>
      <w:sz w:val="30"/>
    </w:rPr>
  </w:style>
  <w:style w:type="paragraph" w:customStyle="1" w:styleId="OmniPage3075">
    <w:name w:val="OmniPage #3075"/>
    <w:rsid w:val="00DB150D"/>
    <w:pPr>
      <w:widowControl w:val="0"/>
      <w:spacing w:line="295" w:lineRule="atLeast"/>
      <w:ind w:right="1203"/>
    </w:pPr>
    <w:rPr>
      <w:rFonts w:ascii="Chicago" w:hAnsi="Chicago"/>
      <w:sz w:val="30"/>
    </w:rPr>
  </w:style>
  <w:style w:type="paragraph" w:customStyle="1" w:styleId="OmniPage3076">
    <w:name w:val="OmniPage #3076"/>
    <w:rsid w:val="00DB150D"/>
    <w:pPr>
      <w:widowControl w:val="0"/>
      <w:spacing w:line="295" w:lineRule="atLeast"/>
      <w:ind w:right="6183"/>
    </w:pPr>
    <w:rPr>
      <w:rFonts w:ascii="Chicago" w:hAnsi="Chicago"/>
      <w:sz w:val="30"/>
    </w:rPr>
  </w:style>
  <w:style w:type="paragraph" w:customStyle="1" w:styleId="OmniPage3077">
    <w:name w:val="OmniPage #3077"/>
    <w:rsid w:val="00DB150D"/>
    <w:pPr>
      <w:widowControl w:val="0"/>
      <w:spacing w:line="295" w:lineRule="atLeast"/>
      <w:ind w:right="1243"/>
    </w:pPr>
    <w:rPr>
      <w:rFonts w:ascii="Chicago" w:hAnsi="Chicago"/>
      <w:sz w:val="30"/>
    </w:rPr>
  </w:style>
  <w:style w:type="paragraph" w:customStyle="1" w:styleId="OmniPage3078">
    <w:name w:val="OmniPage #3078"/>
    <w:rsid w:val="00DB150D"/>
    <w:pPr>
      <w:widowControl w:val="0"/>
      <w:tabs>
        <w:tab w:val="right" w:pos="4980"/>
      </w:tabs>
      <w:spacing w:line="295" w:lineRule="atLeast"/>
    </w:pPr>
    <w:rPr>
      <w:rFonts w:ascii="Chicago" w:hAnsi="Chicago"/>
      <w:sz w:val="30"/>
    </w:rPr>
  </w:style>
  <w:style w:type="paragraph" w:customStyle="1" w:styleId="OmniPage3079">
    <w:name w:val="OmniPage #3079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0">
    <w:name w:val="OmniPage #3080"/>
    <w:rsid w:val="00DB150D"/>
    <w:pPr>
      <w:widowControl w:val="0"/>
      <w:tabs>
        <w:tab w:val="left" w:pos="680"/>
      </w:tabs>
      <w:spacing w:line="295" w:lineRule="atLeast"/>
      <w:ind w:left="680" w:right="1183" w:hanging="300"/>
    </w:pPr>
    <w:rPr>
      <w:rFonts w:ascii="Chicago" w:hAnsi="Chicago"/>
      <w:sz w:val="30"/>
    </w:rPr>
  </w:style>
  <w:style w:type="paragraph" w:customStyle="1" w:styleId="OmniPage3081">
    <w:name w:val="OmniPage #3081"/>
    <w:rsid w:val="00DB150D"/>
    <w:pPr>
      <w:widowControl w:val="0"/>
      <w:tabs>
        <w:tab w:val="left" w:pos="1380"/>
      </w:tabs>
      <w:spacing w:line="295" w:lineRule="atLeast"/>
      <w:ind w:left="700" w:right="1643" w:hanging="300"/>
    </w:pPr>
    <w:rPr>
      <w:rFonts w:ascii="Chicago" w:hAnsi="Chicago"/>
      <w:sz w:val="30"/>
    </w:rPr>
  </w:style>
  <w:style w:type="paragraph" w:customStyle="1" w:styleId="OmniPage3082">
    <w:name w:val="OmniPage #3082"/>
    <w:rsid w:val="00DB150D"/>
    <w:pPr>
      <w:widowControl w:val="0"/>
      <w:tabs>
        <w:tab w:val="left" w:pos="1100"/>
        <w:tab w:val="right" w:pos="442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3">
    <w:name w:val="OmniPage #3083"/>
    <w:rsid w:val="00DB150D"/>
    <w:pPr>
      <w:widowControl w:val="0"/>
      <w:tabs>
        <w:tab w:val="left" w:pos="800"/>
      </w:tabs>
      <w:spacing w:line="295" w:lineRule="atLeast"/>
      <w:ind w:left="400" w:right="1343"/>
    </w:pPr>
    <w:rPr>
      <w:rFonts w:ascii="Chicago" w:hAnsi="Chicago"/>
      <w:sz w:val="30"/>
    </w:rPr>
  </w:style>
  <w:style w:type="paragraph" w:customStyle="1" w:styleId="OmniPage3084">
    <w:name w:val="OmniPage #3084"/>
    <w:rsid w:val="00DB150D"/>
    <w:pPr>
      <w:widowControl w:val="0"/>
      <w:tabs>
        <w:tab w:val="left" w:pos="800"/>
        <w:tab w:val="right" w:pos="528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5">
    <w:name w:val="OmniPage #3085"/>
    <w:rsid w:val="00DB150D"/>
    <w:pPr>
      <w:widowControl w:val="0"/>
      <w:tabs>
        <w:tab w:val="left" w:pos="400"/>
        <w:tab w:val="right" w:pos="2600"/>
      </w:tabs>
      <w:spacing w:line="295" w:lineRule="atLeast"/>
    </w:pPr>
    <w:rPr>
      <w:rFonts w:ascii="Chicago" w:hAnsi="Chicago"/>
      <w:sz w:val="30"/>
    </w:rPr>
  </w:style>
  <w:style w:type="paragraph" w:customStyle="1" w:styleId="OmniPage3086">
    <w:name w:val="OmniPage #3086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7">
    <w:name w:val="OmniPage #3087"/>
    <w:rsid w:val="00DB150D"/>
    <w:pPr>
      <w:widowControl w:val="0"/>
      <w:tabs>
        <w:tab w:val="right" w:pos="2000"/>
      </w:tabs>
      <w:spacing w:line="295" w:lineRule="atLeast"/>
    </w:pPr>
    <w:rPr>
      <w:rFonts w:ascii="Chicago" w:hAnsi="Chicago"/>
      <w:sz w:val="30"/>
    </w:rPr>
  </w:style>
  <w:style w:type="paragraph" w:customStyle="1" w:styleId="OmniPage3088">
    <w:name w:val="OmniPage #3088"/>
    <w:rsid w:val="00DB150D"/>
    <w:pPr>
      <w:widowControl w:val="0"/>
      <w:spacing w:line="295" w:lineRule="atLeast"/>
      <w:ind w:right="1463"/>
    </w:pPr>
    <w:rPr>
      <w:rFonts w:ascii="Chicago" w:hAnsi="Chicago"/>
      <w:sz w:val="30"/>
    </w:rPr>
  </w:style>
  <w:style w:type="paragraph" w:customStyle="1" w:styleId="OmniPage3089">
    <w:name w:val="OmniPage #3089"/>
    <w:rsid w:val="00DB150D"/>
    <w:pPr>
      <w:widowControl w:val="0"/>
      <w:tabs>
        <w:tab w:val="left" w:pos="108"/>
      </w:tabs>
      <w:spacing w:line="295" w:lineRule="atLeast"/>
    </w:pPr>
    <w:rPr>
      <w:rFonts w:ascii="Chicago" w:hAnsi="Chicago"/>
      <w:sz w:val="30"/>
    </w:rPr>
  </w:style>
  <w:style w:type="paragraph" w:customStyle="1" w:styleId="OmniPage3329">
    <w:name w:val="OmniPage #3329"/>
    <w:rsid w:val="00DB150D"/>
    <w:pPr>
      <w:widowControl w:val="0"/>
      <w:tabs>
        <w:tab w:val="right" w:pos="7460"/>
      </w:tabs>
      <w:spacing w:line="260" w:lineRule="atLeast"/>
      <w:ind w:right="-1703"/>
    </w:pPr>
    <w:rPr>
      <w:rFonts w:ascii="Chicago" w:hAnsi="Chicago"/>
    </w:rPr>
  </w:style>
  <w:style w:type="paragraph" w:customStyle="1" w:styleId="OmniPage33291">
    <w:name w:val="OmniPage #33291"/>
    <w:rsid w:val="00DB150D"/>
    <w:pPr>
      <w:widowControl w:val="0"/>
      <w:spacing w:line="260" w:lineRule="atLeast"/>
      <w:ind w:right="3700"/>
    </w:pPr>
    <w:rPr>
      <w:rFonts w:ascii="Chicago" w:hAnsi="Chicago"/>
    </w:rPr>
  </w:style>
  <w:style w:type="paragraph" w:customStyle="1" w:styleId="OmniPage3330">
    <w:name w:val="OmniPage #3330"/>
    <w:rsid w:val="00DB150D"/>
    <w:pPr>
      <w:widowControl w:val="0"/>
      <w:spacing w:line="260" w:lineRule="atLeast"/>
      <w:ind w:right="1740"/>
    </w:pPr>
    <w:rPr>
      <w:rFonts w:ascii="Chicago" w:hAnsi="Chicago"/>
    </w:rPr>
  </w:style>
  <w:style w:type="paragraph" w:customStyle="1" w:styleId="OmniPage3331">
    <w:name w:val="OmniPage #333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2">
    <w:name w:val="OmniPage #3331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1">
    <w:name w:val="OmniPage #3331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0">
    <w:name w:val="OmniPage #333110"/>
    <w:rsid w:val="00DB150D"/>
    <w:pPr>
      <w:widowControl w:val="0"/>
      <w:spacing w:line="260" w:lineRule="atLeast"/>
      <w:ind w:right="4700"/>
    </w:pPr>
    <w:rPr>
      <w:rFonts w:ascii="Chicago" w:hAnsi="Chicago"/>
    </w:rPr>
  </w:style>
  <w:style w:type="paragraph" w:customStyle="1" w:styleId="OmniPage33319">
    <w:name w:val="OmniPage #33319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8">
    <w:name w:val="OmniPage #33318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7">
    <w:name w:val="OmniPage #33317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6">
    <w:name w:val="OmniPage #33316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5">
    <w:name w:val="OmniPage #33315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4">
    <w:name w:val="OmniPage #33314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3">
    <w:name w:val="OmniPage #33313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2">
    <w:name w:val="OmniPage #333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">
    <w:name w:val="OmniPage #333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styleId="Header">
    <w:name w:val="header"/>
    <w:basedOn w:val="Normal"/>
    <w:rsid w:val="00DB1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50D"/>
  </w:style>
  <w:style w:type="paragraph" w:styleId="BodyText">
    <w:name w:val="Body Text"/>
    <w:basedOn w:val="Normal"/>
    <w:rsid w:val="00DB150D"/>
    <w:rPr>
      <w:rFonts w:ascii="Times" w:hAnsi="Times"/>
      <w:color w:val="FF0000"/>
      <w:sz w:val="24"/>
    </w:rPr>
  </w:style>
  <w:style w:type="paragraph" w:styleId="BodyText2">
    <w:name w:val="Body Text 2"/>
    <w:basedOn w:val="Normal"/>
    <w:rsid w:val="00DB150D"/>
    <w:rPr>
      <w:rFonts w:ascii="Times" w:hAnsi="Times"/>
      <w:sz w:val="24"/>
    </w:rPr>
  </w:style>
  <w:style w:type="paragraph" w:styleId="BodyTextIndent2">
    <w:name w:val="Body Text Indent 2"/>
    <w:basedOn w:val="Normal"/>
    <w:rsid w:val="00DB150D"/>
    <w:pPr>
      <w:ind w:left="360"/>
    </w:pPr>
    <w:rPr>
      <w:sz w:val="24"/>
    </w:rPr>
  </w:style>
  <w:style w:type="paragraph" w:styleId="BodyText3">
    <w:name w:val="Body Text 3"/>
    <w:basedOn w:val="Normal"/>
    <w:rsid w:val="00DB150D"/>
    <w:rPr>
      <w:rFonts w:ascii="Times" w:hAnsi="Times"/>
      <w:color w:val="000000"/>
      <w:sz w:val="24"/>
    </w:rPr>
  </w:style>
  <w:style w:type="paragraph" w:styleId="DocumentMap">
    <w:name w:val="Document Map"/>
    <w:basedOn w:val="Normal"/>
    <w:rsid w:val="00DB150D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rsid w:val="00DB150D"/>
    <w:rPr>
      <w:sz w:val="20"/>
      <w:vertAlign w:val="superscript"/>
    </w:rPr>
  </w:style>
  <w:style w:type="paragraph" w:styleId="Title">
    <w:name w:val="Title"/>
    <w:basedOn w:val="Normal"/>
    <w:link w:val="TitleChar"/>
    <w:qFormat/>
    <w:rsid w:val="00DB150D"/>
    <w:pPr>
      <w:jc w:val="center"/>
    </w:pPr>
    <w:rPr>
      <w:rFonts w:ascii="Optima" w:hAnsi="Optima"/>
      <w:b/>
      <w:sz w:val="36"/>
    </w:rPr>
  </w:style>
  <w:style w:type="paragraph" w:styleId="Subtitle">
    <w:name w:val="Subtitle"/>
    <w:basedOn w:val="Normal"/>
    <w:link w:val="SubtitleChar"/>
    <w:qFormat/>
    <w:rsid w:val="00DB150D"/>
    <w:pPr>
      <w:tabs>
        <w:tab w:val="left" w:pos="1080"/>
      </w:tabs>
    </w:pPr>
    <w:rPr>
      <w:b/>
      <w:sz w:val="20"/>
    </w:rPr>
  </w:style>
  <w:style w:type="paragraph" w:styleId="FootnoteText">
    <w:name w:val="footnote text"/>
    <w:basedOn w:val="Normal"/>
    <w:link w:val="FootnoteTextChar"/>
    <w:rsid w:val="00DB150D"/>
    <w:rPr>
      <w:rFonts w:ascii="Times" w:hAnsi="Times"/>
      <w:sz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3DC9"/>
    <w:rPr>
      <w:rFonts w:ascii="Lucida Grande" w:hAnsi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27464"/>
    <w:rPr>
      <w:rFonts w:ascii="Optima" w:hAnsi="Optima"/>
      <w:b/>
      <w:sz w:val="36"/>
    </w:rPr>
  </w:style>
  <w:style w:type="character" w:customStyle="1" w:styleId="SubtitleChar">
    <w:name w:val="Subtitle Char"/>
    <w:basedOn w:val="DefaultParagraphFont"/>
    <w:link w:val="Subtitle"/>
    <w:rsid w:val="00F27464"/>
    <w:rPr>
      <w:rFonts w:ascii="Chicago" w:hAnsi="Chicago"/>
      <w:b/>
    </w:rPr>
  </w:style>
  <w:style w:type="character" w:customStyle="1" w:styleId="FootnoteTextChar">
    <w:name w:val="Footnote Text Char"/>
    <w:basedOn w:val="DefaultParagraphFont"/>
    <w:link w:val="FootnoteText"/>
    <w:rsid w:val="00F27464"/>
  </w:style>
  <w:style w:type="paragraph" w:customStyle="1" w:styleId="testformat">
    <w:name w:val="test format"/>
    <w:basedOn w:val="Normal"/>
    <w:autoRedefine/>
    <w:rsid w:val="00F933D4"/>
    <w:pPr>
      <w:widowControl/>
      <w:numPr>
        <w:numId w:val="6"/>
      </w:numPr>
      <w:tabs>
        <w:tab w:val="left" w:pos="720"/>
        <w:tab w:val="left" w:pos="1440"/>
      </w:tabs>
    </w:pPr>
    <w:rPr>
      <w:rFonts w:ascii="Arial" w:eastAsia="Times" w:hAnsi="Arial"/>
      <w:sz w:val="20"/>
      <w:szCs w:val="20"/>
      <w:lang w:eastAsia="ko-KR"/>
    </w:rPr>
  </w:style>
  <w:style w:type="character" w:styleId="Hyperlink">
    <w:name w:val="Hyperlink"/>
    <w:basedOn w:val="DefaultParagraphFont"/>
    <w:rsid w:val="00F933D4"/>
    <w:rPr>
      <w:color w:val="0000FF"/>
      <w:u w:val="single"/>
    </w:rPr>
  </w:style>
  <w:style w:type="character" w:styleId="CommentReference">
    <w:name w:val="annotation reference"/>
    <w:basedOn w:val="DefaultParagraphFont"/>
    <w:rsid w:val="00F933D4"/>
    <w:rPr>
      <w:sz w:val="18"/>
    </w:rPr>
  </w:style>
  <w:style w:type="paragraph" w:styleId="CommentText">
    <w:name w:val="annotation text"/>
    <w:basedOn w:val="Normal"/>
    <w:link w:val="CommentTextChar"/>
    <w:rsid w:val="00F933D4"/>
    <w:pPr>
      <w:widowControl/>
    </w:pPr>
    <w:rPr>
      <w:rFonts w:ascii="Arial" w:eastAsia="Times" w:hAnsi="Arial"/>
      <w:sz w:val="24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F933D4"/>
    <w:rPr>
      <w:rFonts w:ascii="Arial" w:eastAsia="Times" w:hAnsi="Arial"/>
      <w:szCs w:val="20"/>
      <w:lang w:eastAsia="ko-KR"/>
    </w:rPr>
  </w:style>
  <w:style w:type="paragraph" w:styleId="ListBullet2">
    <w:name w:val="List Bullet 2"/>
    <w:basedOn w:val="Normal"/>
    <w:autoRedefine/>
    <w:rsid w:val="00F933D4"/>
    <w:pPr>
      <w:widowControl/>
      <w:numPr>
        <w:numId w:val="7"/>
      </w:numPr>
    </w:pPr>
    <w:rPr>
      <w:rFonts w:ascii="Arial" w:eastAsia="Times" w:hAnsi="Arial"/>
      <w:sz w:val="24"/>
      <w:szCs w:val="20"/>
      <w:lang w:eastAsia="ko-KR"/>
    </w:rPr>
  </w:style>
  <w:style w:type="paragraph" w:styleId="ListBullet3">
    <w:name w:val="List Bullet 3"/>
    <w:basedOn w:val="Normal"/>
    <w:autoRedefine/>
    <w:rsid w:val="00F933D4"/>
    <w:pPr>
      <w:widowControl/>
      <w:numPr>
        <w:numId w:val="8"/>
      </w:numPr>
    </w:pPr>
    <w:rPr>
      <w:rFonts w:ascii="Arial" w:eastAsia="Times" w:hAnsi="Arial"/>
      <w:sz w:val="24"/>
      <w:szCs w:val="20"/>
      <w:lang w:val="en-GB" w:eastAsia="ko-KR"/>
    </w:rPr>
  </w:style>
  <w:style w:type="paragraph" w:styleId="Caption">
    <w:name w:val="caption"/>
    <w:basedOn w:val="Normal"/>
    <w:next w:val="Normal"/>
    <w:qFormat/>
    <w:rsid w:val="00F933D4"/>
    <w:pPr>
      <w:widowControl/>
      <w:ind w:right="144"/>
    </w:pPr>
    <w:rPr>
      <w:rFonts w:ascii="Times New Roman" w:eastAsia="Times" w:hAnsi="Times New Roman"/>
      <w:sz w:val="24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F933D4"/>
    <w:pPr>
      <w:widowControl/>
      <w:tabs>
        <w:tab w:val="left" w:pos="1080"/>
        <w:tab w:val="left" w:pos="1440"/>
      </w:tabs>
      <w:ind w:left="720"/>
    </w:pPr>
    <w:rPr>
      <w:rFonts w:ascii="Times New Roman" w:eastAsia="Times" w:hAnsi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F933D4"/>
    <w:rPr>
      <w:rFonts w:ascii="Times New Roman" w:eastAsia="Times" w:hAnsi="Times New Roman"/>
      <w:szCs w:val="20"/>
      <w:lang w:eastAsia="ko-KR"/>
    </w:rPr>
  </w:style>
  <w:style w:type="character" w:styleId="FollowedHyperlink">
    <w:name w:val="FollowedHyperlink"/>
    <w:basedOn w:val="DefaultParagraphFont"/>
    <w:rsid w:val="00F933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50D"/>
    <w:pPr>
      <w:widowControl w:val="0"/>
    </w:pPr>
    <w:rPr>
      <w:rFonts w:ascii="Chicago" w:hAnsi="Chicago"/>
      <w:sz w:val="2"/>
    </w:rPr>
  </w:style>
  <w:style w:type="paragraph" w:styleId="Heading1">
    <w:name w:val="heading 1"/>
    <w:basedOn w:val="Normal"/>
    <w:next w:val="Normal"/>
    <w:qFormat/>
    <w:rsid w:val="00DB150D"/>
    <w:pPr>
      <w:keepNext/>
      <w:tabs>
        <w:tab w:val="left" w:pos="36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B150D"/>
    <w:pPr>
      <w:keepNext/>
      <w:tabs>
        <w:tab w:val="left" w:pos="1080"/>
      </w:tabs>
      <w:ind w:left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B150D"/>
    <w:pPr>
      <w:keepNext/>
      <w:tabs>
        <w:tab w:val="left" w:pos="1800"/>
      </w:tabs>
      <w:ind w:left="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B150D"/>
    <w:pPr>
      <w:keepNext/>
      <w:tabs>
        <w:tab w:val="left" w:pos="2520"/>
      </w:tabs>
      <w:spacing w:before="240" w:after="60"/>
      <w:ind w:left="21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B150D"/>
    <w:pPr>
      <w:tabs>
        <w:tab w:val="left" w:pos="324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150D"/>
    <w:pPr>
      <w:tabs>
        <w:tab w:val="left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150D"/>
    <w:pPr>
      <w:tabs>
        <w:tab w:val="left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150D"/>
    <w:pPr>
      <w:tabs>
        <w:tab w:val="left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150D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1F3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paragraph" w:customStyle="1" w:styleId="OmniPage1">
    <w:name w:val="OmniPage #1"/>
    <w:rsid w:val="00DB150D"/>
    <w:pPr>
      <w:widowControl w:val="0"/>
      <w:tabs>
        <w:tab w:val="right" w:pos="3006"/>
      </w:tabs>
    </w:pPr>
    <w:rPr>
      <w:rFonts w:ascii="Chicago" w:hAnsi="Chicago"/>
      <w:sz w:val="2"/>
    </w:rPr>
  </w:style>
  <w:style w:type="paragraph" w:customStyle="1" w:styleId="OmniPage2">
    <w:name w:val="OmniPage #2"/>
    <w:rsid w:val="00DB150D"/>
    <w:pPr>
      <w:widowControl w:val="0"/>
      <w:tabs>
        <w:tab w:val="right" w:pos="5740"/>
      </w:tabs>
    </w:pPr>
    <w:rPr>
      <w:rFonts w:ascii="Chicago" w:hAnsi="Chicago"/>
      <w:sz w:val="2"/>
    </w:rPr>
  </w:style>
  <w:style w:type="paragraph" w:customStyle="1" w:styleId="OmniPage3">
    <w:name w:val="OmniPage #3"/>
    <w:rsid w:val="00DB150D"/>
    <w:pPr>
      <w:widowControl w:val="0"/>
      <w:tabs>
        <w:tab w:val="right" w:pos="8871"/>
      </w:tabs>
      <w:ind w:right="586"/>
    </w:pPr>
    <w:rPr>
      <w:rFonts w:ascii="Chicago" w:hAnsi="Chicago"/>
      <w:sz w:val="2"/>
    </w:rPr>
  </w:style>
  <w:style w:type="paragraph" w:customStyle="1" w:styleId="OmniPage4">
    <w:name w:val="OmniPage #4"/>
    <w:rsid w:val="00DB150D"/>
    <w:pPr>
      <w:widowControl w:val="0"/>
      <w:tabs>
        <w:tab w:val="right" w:pos="9230"/>
      </w:tabs>
      <w:ind w:right="227"/>
    </w:pPr>
    <w:rPr>
      <w:rFonts w:ascii="Chicago" w:hAnsi="Chicago"/>
      <w:sz w:val="2"/>
    </w:rPr>
  </w:style>
  <w:style w:type="paragraph" w:customStyle="1" w:styleId="OmniPage5">
    <w:name w:val="OmniPage #5"/>
    <w:rsid w:val="00DB150D"/>
    <w:pPr>
      <w:widowControl w:val="0"/>
      <w:tabs>
        <w:tab w:val="right" w:pos="8971"/>
      </w:tabs>
      <w:ind w:right="486"/>
    </w:pPr>
    <w:rPr>
      <w:rFonts w:ascii="Chicago" w:hAnsi="Chicago"/>
      <w:sz w:val="2"/>
    </w:rPr>
  </w:style>
  <w:style w:type="paragraph" w:customStyle="1" w:styleId="OmniPage6">
    <w:name w:val="OmniPage #6"/>
    <w:rsid w:val="00DB150D"/>
    <w:pPr>
      <w:widowControl w:val="0"/>
      <w:tabs>
        <w:tab w:val="right" w:pos="9457"/>
      </w:tabs>
    </w:pPr>
    <w:rPr>
      <w:rFonts w:ascii="Chicago" w:hAnsi="Chicago"/>
      <w:sz w:val="2"/>
    </w:rPr>
  </w:style>
  <w:style w:type="paragraph" w:customStyle="1" w:styleId="OmniPage7">
    <w:name w:val="OmniPage #7"/>
    <w:rsid w:val="00DB150D"/>
    <w:pPr>
      <w:widowControl w:val="0"/>
      <w:tabs>
        <w:tab w:val="right" w:pos="8529"/>
      </w:tabs>
      <w:ind w:right="928"/>
    </w:pPr>
    <w:rPr>
      <w:rFonts w:ascii="Chicago" w:hAnsi="Chicago"/>
      <w:sz w:val="2"/>
    </w:rPr>
  </w:style>
  <w:style w:type="paragraph" w:customStyle="1" w:styleId="OmniPage8">
    <w:name w:val="OmniPage #8"/>
    <w:rsid w:val="00DB150D"/>
    <w:pPr>
      <w:widowControl w:val="0"/>
      <w:tabs>
        <w:tab w:val="right" w:pos="5023"/>
      </w:tabs>
    </w:pPr>
    <w:rPr>
      <w:rFonts w:ascii="Chicago" w:hAnsi="Chicago"/>
      <w:sz w:val="2"/>
    </w:rPr>
  </w:style>
  <w:style w:type="paragraph" w:customStyle="1" w:styleId="OmniPage9">
    <w:name w:val="OmniPage #9"/>
    <w:rsid w:val="00DB150D"/>
    <w:pPr>
      <w:widowControl w:val="0"/>
      <w:tabs>
        <w:tab w:val="right" w:pos="9398"/>
      </w:tabs>
      <w:ind w:right="59"/>
    </w:pPr>
    <w:rPr>
      <w:rFonts w:ascii="Chicago" w:hAnsi="Chicago"/>
      <w:sz w:val="2"/>
    </w:rPr>
  </w:style>
  <w:style w:type="paragraph" w:customStyle="1" w:styleId="OmniPage10">
    <w:name w:val="OmniPage #10"/>
    <w:rsid w:val="00DB150D"/>
    <w:pPr>
      <w:widowControl w:val="0"/>
      <w:tabs>
        <w:tab w:val="right" w:pos="9285"/>
      </w:tabs>
      <w:ind w:right="172"/>
    </w:pPr>
    <w:rPr>
      <w:rFonts w:ascii="Chicago" w:hAnsi="Chicago"/>
      <w:sz w:val="2"/>
    </w:rPr>
  </w:style>
  <w:style w:type="paragraph" w:customStyle="1" w:styleId="OmniPage11">
    <w:name w:val="OmniPage #11"/>
    <w:rsid w:val="00DB150D"/>
    <w:pPr>
      <w:widowControl w:val="0"/>
      <w:tabs>
        <w:tab w:val="right" w:pos="5216"/>
      </w:tabs>
    </w:pPr>
    <w:rPr>
      <w:rFonts w:ascii="Chicago" w:hAnsi="Chicago"/>
      <w:sz w:val="2"/>
    </w:rPr>
  </w:style>
  <w:style w:type="paragraph" w:customStyle="1" w:styleId="OmniPage12">
    <w:name w:val="OmniPage #12"/>
    <w:rsid w:val="00DB150D"/>
    <w:pPr>
      <w:widowControl w:val="0"/>
      <w:tabs>
        <w:tab w:val="right" w:pos="8544"/>
      </w:tabs>
      <w:ind w:right="913"/>
    </w:pPr>
    <w:rPr>
      <w:rFonts w:ascii="Chicago" w:hAnsi="Chicago"/>
      <w:sz w:val="2"/>
    </w:rPr>
  </w:style>
  <w:style w:type="paragraph" w:customStyle="1" w:styleId="OmniPage13">
    <w:name w:val="OmniPage #13"/>
    <w:rsid w:val="00DB150D"/>
    <w:pPr>
      <w:widowControl w:val="0"/>
      <w:tabs>
        <w:tab w:val="right" w:pos="8636"/>
      </w:tabs>
      <w:ind w:right="821"/>
    </w:pPr>
    <w:rPr>
      <w:rFonts w:ascii="Chicago" w:hAnsi="Chicago"/>
      <w:sz w:val="2"/>
    </w:rPr>
  </w:style>
  <w:style w:type="paragraph" w:customStyle="1" w:styleId="OmniPage14">
    <w:name w:val="OmniPage #14"/>
    <w:rsid w:val="00DB150D"/>
    <w:pPr>
      <w:widowControl w:val="0"/>
      <w:tabs>
        <w:tab w:val="right" w:pos="9038"/>
      </w:tabs>
      <w:ind w:right="419"/>
    </w:pPr>
    <w:rPr>
      <w:rFonts w:ascii="Chicago" w:hAnsi="Chicago"/>
      <w:sz w:val="2"/>
    </w:rPr>
  </w:style>
  <w:style w:type="paragraph" w:customStyle="1" w:styleId="OmniPage15">
    <w:name w:val="OmniPage #15"/>
    <w:rsid w:val="00DB150D"/>
    <w:pPr>
      <w:widowControl w:val="0"/>
      <w:tabs>
        <w:tab w:val="right" w:pos="6014"/>
      </w:tabs>
      <w:ind w:right="3443"/>
    </w:pPr>
    <w:rPr>
      <w:rFonts w:ascii="Chicago" w:hAnsi="Chicago"/>
      <w:sz w:val="2"/>
    </w:rPr>
  </w:style>
  <w:style w:type="paragraph" w:customStyle="1" w:styleId="OmniPage16">
    <w:name w:val="OmniPage #16"/>
    <w:rsid w:val="00DB150D"/>
    <w:pPr>
      <w:widowControl w:val="0"/>
      <w:tabs>
        <w:tab w:val="right" w:pos="801"/>
      </w:tabs>
    </w:pPr>
    <w:rPr>
      <w:rFonts w:ascii="Chicago" w:hAnsi="Chicago"/>
      <w:sz w:val="2"/>
    </w:rPr>
  </w:style>
  <w:style w:type="paragraph" w:customStyle="1" w:styleId="OmniPage257">
    <w:name w:val="OmniPage #257"/>
    <w:rsid w:val="00DB150D"/>
    <w:pPr>
      <w:widowControl w:val="0"/>
      <w:spacing w:line="271" w:lineRule="exact"/>
      <w:ind w:right="2060"/>
    </w:pPr>
    <w:rPr>
      <w:rFonts w:ascii="Chicago" w:hAnsi="Chicago"/>
      <w:sz w:val="28"/>
    </w:rPr>
  </w:style>
  <w:style w:type="paragraph" w:customStyle="1" w:styleId="OmniPage258">
    <w:name w:val="OmniPage #258"/>
    <w:rsid w:val="00DB150D"/>
    <w:pPr>
      <w:widowControl w:val="0"/>
      <w:spacing w:line="271" w:lineRule="exact"/>
      <w:ind w:right="2660"/>
    </w:pPr>
    <w:rPr>
      <w:rFonts w:ascii="Chicago" w:hAnsi="Chicago"/>
      <w:sz w:val="28"/>
    </w:rPr>
  </w:style>
  <w:style w:type="paragraph" w:customStyle="1" w:styleId="OmniPage259">
    <w:name w:val="OmniPage #259"/>
    <w:rsid w:val="00DB150D"/>
    <w:pPr>
      <w:widowControl w:val="0"/>
      <w:spacing w:line="271" w:lineRule="exact"/>
      <w:ind w:right="2080"/>
    </w:pPr>
    <w:rPr>
      <w:rFonts w:ascii="Chicago" w:hAnsi="Chicago"/>
      <w:sz w:val="28"/>
    </w:rPr>
  </w:style>
  <w:style w:type="paragraph" w:customStyle="1" w:styleId="OmniPage260">
    <w:name w:val="OmniPage #260"/>
    <w:rsid w:val="00DB150D"/>
    <w:pPr>
      <w:widowControl w:val="0"/>
      <w:spacing w:line="271" w:lineRule="exact"/>
      <w:ind w:right="2500"/>
    </w:pPr>
    <w:rPr>
      <w:rFonts w:ascii="Chicago" w:hAnsi="Chicago"/>
      <w:sz w:val="28"/>
    </w:rPr>
  </w:style>
  <w:style w:type="paragraph" w:customStyle="1" w:styleId="OmniPage261">
    <w:name w:val="OmniPage #261"/>
    <w:rsid w:val="00DB150D"/>
    <w:pPr>
      <w:widowControl w:val="0"/>
      <w:spacing w:line="271" w:lineRule="exact"/>
      <w:ind w:right="2220"/>
    </w:pPr>
    <w:rPr>
      <w:rFonts w:ascii="Chicago" w:hAnsi="Chicago"/>
      <w:sz w:val="28"/>
    </w:rPr>
  </w:style>
  <w:style w:type="paragraph" w:customStyle="1" w:styleId="OmniPage262">
    <w:name w:val="OmniPage #262"/>
    <w:rsid w:val="00DB150D"/>
    <w:pPr>
      <w:widowControl w:val="0"/>
      <w:spacing w:line="271" w:lineRule="exact"/>
      <w:ind w:right="2600"/>
    </w:pPr>
    <w:rPr>
      <w:rFonts w:ascii="Chicago" w:hAnsi="Chicago"/>
      <w:sz w:val="28"/>
    </w:rPr>
  </w:style>
  <w:style w:type="paragraph" w:customStyle="1" w:styleId="OmniPage263">
    <w:name w:val="OmniPage #263"/>
    <w:rsid w:val="00DB150D"/>
    <w:pPr>
      <w:widowControl w:val="0"/>
      <w:spacing w:line="271" w:lineRule="exact"/>
      <w:ind w:right="2800"/>
    </w:pPr>
    <w:rPr>
      <w:rFonts w:ascii="Chicago" w:hAnsi="Chicago"/>
      <w:sz w:val="28"/>
    </w:rPr>
  </w:style>
  <w:style w:type="paragraph" w:customStyle="1" w:styleId="OmniPage264">
    <w:name w:val="OmniPage #264"/>
    <w:rsid w:val="00DB150D"/>
    <w:pPr>
      <w:widowControl w:val="0"/>
      <w:spacing w:line="271" w:lineRule="exact"/>
      <w:ind w:right="3360"/>
    </w:pPr>
    <w:rPr>
      <w:rFonts w:ascii="Chicago" w:hAnsi="Chicago"/>
      <w:sz w:val="28"/>
    </w:rPr>
  </w:style>
  <w:style w:type="paragraph" w:customStyle="1" w:styleId="OmniPage265">
    <w:name w:val="OmniPage #265"/>
    <w:rsid w:val="00DB150D"/>
    <w:pPr>
      <w:widowControl w:val="0"/>
      <w:spacing w:line="271" w:lineRule="exact"/>
      <w:ind w:right="2200"/>
    </w:pPr>
    <w:rPr>
      <w:rFonts w:ascii="Chicago" w:hAnsi="Chicago"/>
      <w:sz w:val="28"/>
    </w:rPr>
  </w:style>
  <w:style w:type="paragraph" w:customStyle="1" w:styleId="OmniPage266">
    <w:name w:val="OmniPage #266"/>
    <w:rsid w:val="00DB150D"/>
    <w:pPr>
      <w:widowControl w:val="0"/>
      <w:spacing w:line="271" w:lineRule="exact"/>
      <w:ind w:right="1680"/>
    </w:pPr>
    <w:rPr>
      <w:rFonts w:ascii="Chicago" w:hAnsi="Chicago"/>
      <w:sz w:val="28"/>
    </w:rPr>
  </w:style>
  <w:style w:type="paragraph" w:customStyle="1" w:styleId="OmniPage267">
    <w:name w:val="OmniPage #267"/>
    <w:rsid w:val="00DB150D"/>
    <w:pPr>
      <w:widowControl w:val="0"/>
      <w:tabs>
        <w:tab w:val="left" w:pos="108"/>
      </w:tabs>
      <w:spacing w:line="271" w:lineRule="exact"/>
    </w:pPr>
    <w:rPr>
      <w:rFonts w:ascii="Chicago" w:hAnsi="Chicago"/>
      <w:sz w:val="28"/>
    </w:rPr>
  </w:style>
  <w:style w:type="paragraph" w:customStyle="1" w:styleId="OmniPage513">
    <w:name w:val="OmniPage #513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4">
    <w:name w:val="OmniPage #514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5">
    <w:name w:val="OmniPage #515"/>
    <w:rsid w:val="00DB150D"/>
    <w:pPr>
      <w:widowControl w:val="0"/>
      <w:spacing w:line="295" w:lineRule="atLeast"/>
      <w:ind w:right="260"/>
    </w:pPr>
    <w:rPr>
      <w:rFonts w:ascii="Chicago" w:hAnsi="Chicago"/>
      <w:sz w:val="28"/>
    </w:rPr>
  </w:style>
  <w:style w:type="paragraph" w:customStyle="1" w:styleId="OmniPage516">
    <w:name w:val="OmniPage #516"/>
    <w:rsid w:val="00DB150D"/>
    <w:pPr>
      <w:widowControl w:val="0"/>
      <w:spacing w:line="295" w:lineRule="atLeast"/>
      <w:ind w:right="1240"/>
    </w:pPr>
    <w:rPr>
      <w:rFonts w:ascii="Chicago" w:hAnsi="Chicago"/>
      <w:sz w:val="28"/>
    </w:rPr>
  </w:style>
  <w:style w:type="paragraph" w:customStyle="1" w:styleId="OmniPage517">
    <w:name w:val="OmniPage #517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8">
    <w:name w:val="OmniPage #518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9">
    <w:name w:val="OmniPage #519"/>
    <w:rsid w:val="00DB150D"/>
    <w:pPr>
      <w:widowControl w:val="0"/>
      <w:tabs>
        <w:tab w:val="left" w:pos="360"/>
      </w:tabs>
      <w:spacing w:line="295" w:lineRule="atLeast"/>
      <w:ind w:left="360" w:right="1260" w:hanging="360"/>
    </w:pPr>
    <w:rPr>
      <w:rFonts w:ascii="Chicago" w:hAnsi="Chicago"/>
      <w:sz w:val="28"/>
    </w:rPr>
  </w:style>
  <w:style w:type="paragraph" w:customStyle="1" w:styleId="OmniPage520">
    <w:name w:val="OmniPage #520"/>
    <w:rsid w:val="00DB150D"/>
    <w:pPr>
      <w:widowControl w:val="0"/>
      <w:tabs>
        <w:tab w:val="left" w:pos="720"/>
      </w:tabs>
      <w:spacing w:line="295" w:lineRule="atLeast"/>
      <w:ind w:left="360" w:right="640" w:hanging="360"/>
    </w:pPr>
    <w:rPr>
      <w:rFonts w:ascii="Chicago" w:hAnsi="Chicago"/>
      <w:sz w:val="28"/>
    </w:rPr>
  </w:style>
  <w:style w:type="paragraph" w:customStyle="1" w:styleId="OmniPage521">
    <w:name w:val="OmniPage #521"/>
    <w:rsid w:val="00DB150D"/>
    <w:pPr>
      <w:widowControl w:val="0"/>
      <w:tabs>
        <w:tab w:val="left" w:pos="360"/>
      </w:tabs>
      <w:spacing w:line="295" w:lineRule="atLeast"/>
    </w:pPr>
    <w:rPr>
      <w:rFonts w:ascii="Chicago" w:hAnsi="Chicago"/>
      <w:sz w:val="28"/>
    </w:rPr>
  </w:style>
  <w:style w:type="paragraph" w:customStyle="1" w:styleId="OmniPage522">
    <w:name w:val="OmniPage #522"/>
    <w:rsid w:val="00DB150D"/>
    <w:pPr>
      <w:widowControl w:val="0"/>
      <w:spacing w:line="295" w:lineRule="atLeast"/>
      <w:ind w:right="340"/>
    </w:pPr>
    <w:rPr>
      <w:rFonts w:ascii="Chicago" w:hAnsi="Chicago"/>
      <w:sz w:val="28"/>
    </w:rPr>
  </w:style>
  <w:style w:type="paragraph" w:customStyle="1" w:styleId="OmniPage523">
    <w:name w:val="OmniPage #523"/>
    <w:rsid w:val="00DB150D"/>
    <w:pPr>
      <w:widowControl w:val="0"/>
      <w:spacing w:line="295" w:lineRule="atLeast"/>
      <w:ind w:right="3480"/>
    </w:pPr>
    <w:rPr>
      <w:rFonts w:ascii="Chicago" w:hAnsi="Chicago"/>
      <w:sz w:val="28"/>
    </w:rPr>
  </w:style>
  <w:style w:type="paragraph" w:customStyle="1" w:styleId="OmniPage524">
    <w:name w:val="OmniPage #524"/>
    <w:rsid w:val="00DB150D"/>
    <w:pPr>
      <w:widowControl w:val="0"/>
      <w:tabs>
        <w:tab w:val="right" w:pos="820"/>
      </w:tabs>
      <w:spacing w:line="295" w:lineRule="atLeast"/>
    </w:pPr>
    <w:rPr>
      <w:rFonts w:ascii="Chicago" w:hAnsi="Chicago"/>
      <w:sz w:val="28"/>
    </w:rPr>
  </w:style>
  <w:style w:type="paragraph" w:customStyle="1" w:styleId="OmniPage769">
    <w:name w:val="OmniPage #769"/>
    <w:rsid w:val="00DB150D"/>
    <w:pPr>
      <w:widowControl w:val="0"/>
      <w:spacing w:line="291" w:lineRule="exact"/>
      <w:ind w:right="1700"/>
    </w:pPr>
    <w:rPr>
      <w:rFonts w:ascii="Chicago" w:hAnsi="Chicago"/>
      <w:sz w:val="28"/>
    </w:rPr>
  </w:style>
  <w:style w:type="paragraph" w:customStyle="1" w:styleId="OmniPage770">
    <w:name w:val="OmniPage #770"/>
    <w:rsid w:val="00DB150D"/>
    <w:pPr>
      <w:widowControl w:val="0"/>
      <w:spacing w:line="291" w:lineRule="exact"/>
      <w:ind w:right="1080"/>
    </w:pPr>
    <w:rPr>
      <w:rFonts w:ascii="Chicago" w:hAnsi="Chicago"/>
      <w:sz w:val="28"/>
    </w:rPr>
  </w:style>
  <w:style w:type="paragraph" w:customStyle="1" w:styleId="OmniPage771">
    <w:name w:val="OmniPage #771"/>
    <w:rsid w:val="00DB150D"/>
    <w:pPr>
      <w:widowControl w:val="0"/>
      <w:spacing w:line="291" w:lineRule="exact"/>
      <w:ind w:right="2760"/>
    </w:pPr>
    <w:rPr>
      <w:rFonts w:ascii="Chicago" w:hAnsi="Chicago"/>
      <w:sz w:val="28"/>
    </w:rPr>
  </w:style>
  <w:style w:type="paragraph" w:customStyle="1" w:styleId="OmniPage772">
    <w:name w:val="OmniPage #772"/>
    <w:rsid w:val="00DB150D"/>
    <w:pPr>
      <w:widowControl w:val="0"/>
      <w:spacing w:line="291" w:lineRule="exact"/>
      <w:ind w:right="1100"/>
    </w:pPr>
    <w:rPr>
      <w:rFonts w:ascii="Chicago" w:hAnsi="Chicago"/>
      <w:sz w:val="28"/>
    </w:rPr>
  </w:style>
  <w:style w:type="paragraph" w:customStyle="1" w:styleId="OmniPage773">
    <w:name w:val="OmniPage #773"/>
    <w:rsid w:val="00DB150D"/>
    <w:pPr>
      <w:widowControl w:val="0"/>
      <w:spacing w:line="291" w:lineRule="exact"/>
      <w:ind w:right="1140"/>
    </w:pPr>
    <w:rPr>
      <w:rFonts w:ascii="Chicago" w:hAnsi="Chicago"/>
      <w:sz w:val="28"/>
    </w:rPr>
  </w:style>
  <w:style w:type="paragraph" w:customStyle="1" w:styleId="OmniPage774">
    <w:name w:val="OmniPage #774"/>
    <w:rsid w:val="00DB150D"/>
    <w:pPr>
      <w:widowControl w:val="0"/>
      <w:spacing w:line="291" w:lineRule="exact"/>
      <w:ind w:right="1060"/>
    </w:pPr>
    <w:rPr>
      <w:rFonts w:ascii="Chicago" w:hAnsi="Chicago"/>
      <w:sz w:val="28"/>
    </w:rPr>
  </w:style>
  <w:style w:type="paragraph" w:customStyle="1" w:styleId="OmniPage775">
    <w:name w:val="OmniPage #775"/>
    <w:rsid w:val="00DB150D"/>
    <w:pPr>
      <w:widowControl w:val="0"/>
      <w:tabs>
        <w:tab w:val="left" w:pos="108"/>
      </w:tabs>
      <w:spacing w:line="291" w:lineRule="exact"/>
    </w:pPr>
    <w:rPr>
      <w:rFonts w:ascii="Chicago" w:hAnsi="Chicago"/>
      <w:sz w:val="28"/>
    </w:rPr>
  </w:style>
  <w:style w:type="paragraph" w:customStyle="1" w:styleId="OmniPage1025">
    <w:name w:val="OmniPage #1025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6">
    <w:name w:val="OmniPage #1026"/>
    <w:rsid w:val="00DB150D"/>
    <w:pPr>
      <w:widowControl w:val="0"/>
      <w:spacing w:line="295" w:lineRule="exact"/>
      <w:ind w:right="1421"/>
    </w:pPr>
    <w:rPr>
      <w:rFonts w:ascii="Chicago" w:hAnsi="Chicago"/>
      <w:sz w:val="28"/>
    </w:rPr>
  </w:style>
  <w:style w:type="paragraph" w:customStyle="1" w:styleId="OmniPage1027">
    <w:name w:val="OmniPage #1027"/>
    <w:rsid w:val="00DB150D"/>
    <w:pPr>
      <w:widowControl w:val="0"/>
      <w:spacing w:line="295" w:lineRule="exact"/>
      <w:ind w:right="1141"/>
    </w:pPr>
    <w:rPr>
      <w:rFonts w:ascii="Chicago" w:hAnsi="Chicago"/>
      <w:sz w:val="28"/>
    </w:rPr>
  </w:style>
  <w:style w:type="paragraph" w:customStyle="1" w:styleId="OmniPage1028">
    <w:name w:val="OmniPage #1028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9">
    <w:name w:val="OmniPage #1029"/>
    <w:rsid w:val="00DB150D"/>
    <w:pPr>
      <w:widowControl w:val="0"/>
      <w:spacing w:line="295" w:lineRule="exact"/>
      <w:ind w:right="5361"/>
    </w:pPr>
    <w:rPr>
      <w:rFonts w:ascii="Chicago" w:hAnsi="Chicago"/>
      <w:sz w:val="28"/>
    </w:rPr>
  </w:style>
  <w:style w:type="paragraph" w:customStyle="1" w:styleId="OmniPage1030">
    <w:name w:val="OmniPage #1030"/>
    <w:rsid w:val="00DB150D"/>
    <w:pPr>
      <w:widowControl w:val="0"/>
      <w:spacing w:line="295" w:lineRule="exact"/>
      <w:ind w:right="1281"/>
    </w:pPr>
    <w:rPr>
      <w:rFonts w:ascii="Chicago" w:hAnsi="Chicago"/>
      <w:sz w:val="28"/>
    </w:rPr>
  </w:style>
  <w:style w:type="paragraph" w:customStyle="1" w:styleId="OmniPage1031">
    <w:name w:val="OmniPage #1031"/>
    <w:rsid w:val="00DB150D"/>
    <w:pPr>
      <w:widowControl w:val="0"/>
      <w:spacing w:line="295" w:lineRule="exact"/>
      <w:ind w:right="1721"/>
    </w:pPr>
    <w:rPr>
      <w:rFonts w:ascii="Chicago" w:hAnsi="Chicago"/>
      <w:sz w:val="28"/>
    </w:rPr>
  </w:style>
  <w:style w:type="paragraph" w:customStyle="1" w:styleId="OmniPage1032">
    <w:name w:val="OmniPage #1032"/>
    <w:rsid w:val="00DB150D"/>
    <w:pPr>
      <w:widowControl w:val="0"/>
      <w:spacing w:line="295" w:lineRule="exact"/>
      <w:ind w:right="1261"/>
    </w:pPr>
    <w:rPr>
      <w:rFonts w:ascii="Chicago" w:hAnsi="Chicago"/>
      <w:sz w:val="28"/>
    </w:rPr>
  </w:style>
  <w:style w:type="paragraph" w:customStyle="1" w:styleId="OmniPage1033">
    <w:name w:val="OmniPage #1033"/>
    <w:rsid w:val="00DB150D"/>
    <w:pPr>
      <w:widowControl w:val="0"/>
      <w:tabs>
        <w:tab w:val="left" w:pos="108"/>
      </w:tabs>
      <w:spacing w:line="295" w:lineRule="exact"/>
    </w:pPr>
    <w:rPr>
      <w:rFonts w:ascii="Chicago" w:hAnsi="Chicago"/>
      <w:sz w:val="28"/>
    </w:rPr>
  </w:style>
  <w:style w:type="paragraph" w:customStyle="1" w:styleId="OmniPage1281">
    <w:name w:val="OmniPage #1281"/>
    <w:rsid w:val="00DB150D"/>
    <w:pPr>
      <w:widowControl w:val="0"/>
      <w:tabs>
        <w:tab w:val="right" w:pos="5580"/>
      </w:tabs>
      <w:spacing w:line="260" w:lineRule="atLeast"/>
      <w:ind w:right="-1083"/>
    </w:pPr>
    <w:rPr>
      <w:rFonts w:ascii="Chicago" w:hAnsi="Chicago"/>
    </w:rPr>
  </w:style>
  <w:style w:type="paragraph" w:customStyle="1" w:styleId="OmniPage1282">
    <w:name w:val="OmniPage #1282"/>
    <w:rsid w:val="00DB150D"/>
    <w:pPr>
      <w:widowControl w:val="0"/>
      <w:spacing w:line="260" w:lineRule="atLeast"/>
      <w:ind w:right="1080"/>
    </w:pPr>
    <w:rPr>
      <w:rFonts w:ascii="Chicago" w:hAnsi="Chicago"/>
    </w:rPr>
  </w:style>
  <w:style w:type="paragraph" w:customStyle="1" w:styleId="OmniPage1283">
    <w:name w:val="OmniPage #1283"/>
    <w:rsid w:val="00DB150D"/>
    <w:pPr>
      <w:widowControl w:val="0"/>
      <w:tabs>
        <w:tab w:val="right" w:pos="8400"/>
      </w:tabs>
      <w:spacing w:line="260" w:lineRule="atLeast"/>
    </w:pPr>
    <w:rPr>
      <w:rFonts w:ascii="Chicago" w:hAnsi="Chicago"/>
    </w:rPr>
  </w:style>
  <w:style w:type="paragraph" w:customStyle="1" w:styleId="OmniPage1284">
    <w:name w:val="OmniPage #1284"/>
    <w:rsid w:val="00DB150D"/>
    <w:pPr>
      <w:widowControl w:val="0"/>
      <w:tabs>
        <w:tab w:val="left" w:pos="680"/>
      </w:tabs>
      <w:spacing w:line="260" w:lineRule="atLeast"/>
      <w:ind w:left="680" w:right="1680"/>
    </w:pPr>
    <w:rPr>
      <w:rFonts w:ascii="Chicago" w:hAnsi="Chicago"/>
    </w:rPr>
  </w:style>
  <w:style w:type="paragraph" w:customStyle="1" w:styleId="OmniPage1285">
    <w:name w:val="OmniPage #1285"/>
    <w:rsid w:val="00DB150D"/>
    <w:pPr>
      <w:widowControl w:val="0"/>
      <w:tabs>
        <w:tab w:val="left" w:pos="680"/>
      </w:tabs>
      <w:spacing w:line="260" w:lineRule="atLeast"/>
      <w:ind w:right="1340"/>
    </w:pPr>
    <w:rPr>
      <w:rFonts w:ascii="Chicago" w:hAnsi="Chicago"/>
    </w:rPr>
  </w:style>
  <w:style w:type="paragraph" w:customStyle="1" w:styleId="OmniPage1286">
    <w:name w:val="OmniPage #1286"/>
    <w:rsid w:val="00DB150D"/>
    <w:pPr>
      <w:widowControl w:val="0"/>
      <w:spacing w:line="260" w:lineRule="atLeast"/>
      <w:ind w:right="7040"/>
    </w:pPr>
    <w:rPr>
      <w:rFonts w:ascii="Chicago" w:hAnsi="Chicago"/>
    </w:rPr>
  </w:style>
  <w:style w:type="paragraph" w:customStyle="1" w:styleId="OmniPage1287">
    <w:name w:val="OmniPage #1287"/>
    <w:rsid w:val="00DB150D"/>
    <w:pPr>
      <w:widowControl w:val="0"/>
      <w:tabs>
        <w:tab w:val="right" w:pos="9300"/>
      </w:tabs>
      <w:spacing w:line="260" w:lineRule="atLeast"/>
    </w:pPr>
    <w:rPr>
      <w:rFonts w:ascii="Chicago" w:hAnsi="Chicago"/>
    </w:rPr>
  </w:style>
  <w:style w:type="paragraph" w:customStyle="1" w:styleId="OmniPage1288">
    <w:name w:val="OmniPage #1288"/>
    <w:rsid w:val="00DB150D"/>
    <w:pPr>
      <w:widowControl w:val="0"/>
      <w:spacing w:line="260" w:lineRule="atLeast"/>
      <w:ind w:right="5060"/>
    </w:pPr>
    <w:rPr>
      <w:rFonts w:ascii="Chicago" w:hAnsi="Chicago"/>
    </w:rPr>
  </w:style>
  <w:style w:type="paragraph" w:customStyle="1" w:styleId="OmniPage1289">
    <w:name w:val="OmniPage #1289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0">
    <w:name w:val="OmniPage #1290"/>
    <w:rsid w:val="00DB150D"/>
    <w:pPr>
      <w:widowControl w:val="0"/>
      <w:spacing w:line="260" w:lineRule="atLeast"/>
      <w:ind w:right="1020"/>
    </w:pPr>
    <w:rPr>
      <w:rFonts w:ascii="Chicago" w:hAnsi="Chicago"/>
    </w:rPr>
  </w:style>
  <w:style w:type="paragraph" w:customStyle="1" w:styleId="OmniPage1291">
    <w:name w:val="OmniPage #1291"/>
    <w:rsid w:val="00DB150D"/>
    <w:pPr>
      <w:widowControl w:val="0"/>
      <w:spacing w:line="260" w:lineRule="atLeast"/>
      <w:ind w:right="1320"/>
    </w:pPr>
    <w:rPr>
      <w:rFonts w:ascii="Chicago" w:hAnsi="Chicago"/>
    </w:rPr>
  </w:style>
  <w:style w:type="paragraph" w:customStyle="1" w:styleId="OmniPage1292">
    <w:name w:val="OmniPage #1292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3">
    <w:name w:val="OmniPage #1293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</w:rPr>
  </w:style>
  <w:style w:type="paragraph" w:customStyle="1" w:styleId="OmniPage1537">
    <w:name w:val="OmniPage #1537"/>
    <w:rsid w:val="00DB150D"/>
    <w:pPr>
      <w:widowControl w:val="0"/>
      <w:spacing w:line="235" w:lineRule="exact"/>
      <w:ind w:right="1641"/>
    </w:pPr>
    <w:rPr>
      <w:rFonts w:ascii="Chicago" w:hAnsi="Chicago"/>
      <w:sz w:val="19"/>
    </w:rPr>
  </w:style>
  <w:style w:type="paragraph" w:customStyle="1" w:styleId="OmniPage1538">
    <w:name w:val="OmniPage #1538"/>
    <w:rsid w:val="00DB150D"/>
    <w:pPr>
      <w:widowControl w:val="0"/>
      <w:spacing w:line="235" w:lineRule="exact"/>
      <w:ind w:right="1701"/>
    </w:pPr>
    <w:rPr>
      <w:rFonts w:ascii="Chicago" w:hAnsi="Chicago"/>
      <w:sz w:val="19"/>
    </w:rPr>
  </w:style>
  <w:style w:type="paragraph" w:customStyle="1" w:styleId="OmniPage1539">
    <w:name w:val="OmniPage #1539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0">
    <w:name w:val="OmniPage #1540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1">
    <w:name w:val="OmniPage #1541"/>
    <w:rsid w:val="00DB150D"/>
    <w:pPr>
      <w:widowControl w:val="0"/>
      <w:spacing w:line="235" w:lineRule="exact"/>
      <w:ind w:right="1261"/>
    </w:pPr>
    <w:rPr>
      <w:rFonts w:ascii="Chicago" w:hAnsi="Chicago"/>
      <w:sz w:val="19"/>
    </w:rPr>
  </w:style>
  <w:style w:type="paragraph" w:customStyle="1" w:styleId="OmniPage1542">
    <w:name w:val="OmniPage #1542"/>
    <w:rsid w:val="00DB150D"/>
    <w:pPr>
      <w:widowControl w:val="0"/>
      <w:spacing w:line="235" w:lineRule="exact"/>
      <w:ind w:right="1201"/>
    </w:pPr>
    <w:rPr>
      <w:rFonts w:ascii="Chicago" w:hAnsi="Chicago"/>
      <w:sz w:val="19"/>
    </w:rPr>
  </w:style>
  <w:style w:type="paragraph" w:customStyle="1" w:styleId="OmniPage1543">
    <w:name w:val="OmniPage #1543"/>
    <w:rsid w:val="00DB150D"/>
    <w:pPr>
      <w:widowControl w:val="0"/>
      <w:spacing w:line="235" w:lineRule="exact"/>
      <w:ind w:right="1521"/>
    </w:pPr>
    <w:rPr>
      <w:rFonts w:ascii="Chicago" w:hAnsi="Chicago"/>
      <w:sz w:val="19"/>
    </w:rPr>
  </w:style>
  <w:style w:type="paragraph" w:customStyle="1" w:styleId="OmniPage1544">
    <w:name w:val="OmniPage #1544"/>
    <w:rsid w:val="00DB150D"/>
    <w:pPr>
      <w:widowControl w:val="0"/>
      <w:spacing w:line="235" w:lineRule="exact"/>
      <w:ind w:right="1441"/>
    </w:pPr>
    <w:rPr>
      <w:rFonts w:ascii="Chicago" w:hAnsi="Chicago"/>
      <w:sz w:val="19"/>
    </w:rPr>
  </w:style>
  <w:style w:type="paragraph" w:customStyle="1" w:styleId="OmniPage1545">
    <w:name w:val="OmniPage #1545"/>
    <w:rsid w:val="00DB150D"/>
    <w:pPr>
      <w:widowControl w:val="0"/>
      <w:tabs>
        <w:tab w:val="left" w:pos="108"/>
        <w:tab w:val="left" w:pos="1200"/>
        <w:tab w:val="left" w:pos="5080"/>
        <w:tab w:val="right" w:pos="8680"/>
      </w:tabs>
      <w:spacing w:line="235" w:lineRule="exact"/>
    </w:pPr>
    <w:rPr>
      <w:rFonts w:ascii="Chicago" w:hAnsi="Chicago"/>
      <w:sz w:val="19"/>
    </w:rPr>
  </w:style>
  <w:style w:type="paragraph" w:customStyle="1" w:styleId="OmniPage1546">
    <w:name w:val="OmniPage #1546"/>
    <w:rsid w:val="00DB150D"/>
    <w:pPr>
      <w:widowControl w:val="0"/>
      <w:tabs>
        <w:tab w:val="right" w:pos="3200"/>
      </w:tabs>
      <w:spacing w:line="235" w:lineRule="exact"/>
    </w:pPr>
    <w:rPr>
      <w:rFonts w:ascii="Chicago" w:hAnsi="Chicago"/>
      <w:sz w:val="19"/>
    </w:rPr>
  </w:style>
  <w:style w:type="paragraph" w:customStyle="1" w:styleId="OmniPage1547">
    <w:name w:val="OmniPage #1547"/>
    <w:rsid w:val="00DB150D"/>
    <w:pPr>
      <w:widowControl w:val="0"/>
      <w:tabs>
        <w:tab w:val="left" w:pos="108"/>
        <w:tab w:val="left" w:pos="1180"/>
        <w:tab w:val="left" w:pos="5080"/>
        <w:tab w:val="right" w:pos="8660"/>
      </w:tabs>
      <w:spacing w:line="235" w:lineRule="exact"/>
    </w:pPr>
    <w:rPr>
      <w:rFonts w:ascii="Chicago" w:hAnsi="Chicago"/>
      <w:sz w:val="19"/>
    </w:rPr>
  </w:style>
  <w:style w:type="paragraph" w:customStyle="1" w:styleId="OmniPage1548">
    <w:name w:val="OmniPage #1548"/>
    <w:rsid w:val="00DB150D"/>
    <w:pPr>
      <w:widowControl w:val="0"/>
      <w:tabs>
        <w:tab w:val="right" w:pos="1200"/>
      </w:tabs>
      <w:spacing w:line="235" w:lineRule="exact"/>
    </w:pPr>
    <w:rPr>
      <w:rFonts w:ascii="Chicago" w:hAnsi="Chicago"/>
      <w:sz w:val="19"/>
    </w:rPr>
  </w:style>
  <w:style w:type="paragraph" w:customStyle="1" w:styleId="OmniPage1549">
    <w:name w:val="OmniPage #1549"/>
    <w:rsid w:val="00DB150D"/>
    <w:pPr>
      <w:widowControl w:val="0"/>
      <w:tabs>
        <w:tab w:val="left" w:pos="108"/>
      </w:tabs>
      <w:spacing w:line="235" w:lineRule="exact"/>
    </w:pPr>
    <w:rPr>
      <w:rFonts w:ascii="Chicago" w:hAnsi="Chicago"/>
      <w:sz w:val="19"/>
    </w:rPr>
  </w:style>
  <w:style w:type="paragraph" w:customStyle="1" w:styleId="OmniPage1793">
    <w:name w:val="OmniPage #1793"/>
    <w:rsid w:val="00DB150D"/>
    <w:pPr>
      <w:widowControl w:val="0"/>
      <w:tabs>
        <w:tab w:val="right" w:pos="1540"/>
      </w:tabs>
      <w:spacing w:line="260" w:lineRule="atLeast"/>
      <w:ind w:right="-1703"/>
    </w:pPr>
    <w:rPr>
      <w:rFonts w:ascii="Chicago" w:hAnsi="Chicago"/>
      <w:sz w:val="19"/>
    </w:rPr>
  </w:style>
  <w:style w:type="paragraph" w:customStyle="1" w:styleId="OmniPage1794">
    <w:name w:val="OmniPage #1794"/>
    <w:rsid w:val="00DB150D"/>
    <w:pPr>
      <w:widowControl w:val="0"/>
      <w:spacing w:line="260" w:lineRule="atLeast"/>
      <w:ind w:right="6540"/>
    </w:pPr>
    <w:rPr>
      <w:rFonts w:ascii="Chicago" w:hAnsi="Chicago"/>
      <w:sz w:val="19"/>
    </w:rPr>
  </w:style>
  <w:style w:type="paragraph" w:customStyle="1" w:styleId="OmniPage1795">
    <w:name w:val="OmniPage #1795"/>
    <w:rsid w:val="00DB150D"/>
    <w:pPr>
      <w:widowControl w:val="0"/>
      <w:spacing w:line="260" w:lineRule="atLeast"/>
      <w:ind w:right="2400"/>
    </w:pPr>
    <w:rPr>
      <w:rFonts w:ascii="Chicago" w:hAnsi="Chicago"/>
      <w:sz w:val="19"/>
    </w:rPr>
  </w:style>
  <w:style w:type="paragraph" w:customStyle="1" w:styleId="OmniPage1796">
    <w:name w:val="OmniPage #1796"/>
    <w:rsid w:val="00DB150D"/>
    <w:pPr>
      <w:widowControl w:val="0"/>
      <w:spacing w:line="260" w:lineRule="atLeast"/>
      <w:ind w:right="3020"/>
    </w:pPr>
    <w:rPr>
      <w:rFonts w:ascii="Chicago" w:hAnsi="Chicago"/>
      <w:sz w:val="19"/>
    </w:rPr>
  </w:style>
  <w:style w:type="paragraph" w:customStyle="1" w:styleId="OmniPage1797">
    <w:name w:val="OmniPage #1797"/>
    <w:rsid w:val="00DB150D"/>
    <w:pPr>
      <w:widowControl w:val="0"/>
      <w:spacing w:line="260" w:lineRule="atLeast"/>
      <w:ind w:right="3060"/>
    </w:pPr>
    <w:rPr>
      <w:rFonts w:ascii="Chicago" w:hAnsi="Chicago"/>
      <w:sz w:val="19"/>
    </w:rPr>
  </w:style>
  <w:style w:type="paragraph" w:customStyle="1" w:styleId="OmniPage1798">
    <w:name w:val="OmniPage #1798"/>
    <w:rsid w:val="00DB150D"/>
    <w:pPr>
      <w:widowControl w:val="0"/>
      <w:spacing w:line="260" w:lineRule="atLeast"/>
      <w:ind w:right="2660"/>
    </w:pPr>
    <w:rPr>
      <w:rFonts w:ascii="Chicago" w:hAnsi="Chicago"/>
      <w:sz w:val="19"/>
    </w:rPr>
  </w:style>
  <w:style w:type="paragraph" w:customStyle="1" w:styleId="OmniPage1799">
    <w:name w:val="OmniPage #1799"/>
    <w:rsid w:val="00DB150D"/>
    <w:pPr>
      <w:widowControl w:val="0"/>
      <w:spacing w:line="260" w:lineRule="atLeast"/>
      <w:ind w:right="2560"/>
    </w:pPr>
    <w:rPr>
      <w:rFonts w:ascii="Chicago" w:hAnsi="Chicago"/>
      <w:sz w:val="19"/>
    </w:rPr>
  </w:style>
  <w:style w:type="paragraph" w:customStyle="1" w:styleId="OmniPage1800">
    <w:name w:val="OmniPage #1800"/>
    <w:rsid w:val="00DB150D"/>
    <w:pPr>
      <w:widowControl w:val="0"/>
      <w:spacing w:line="260" w:lineRule="atLeast"/>
      <w:ind w:right="2960"/>
    </w:pPr>
    <w:rPr>
      <w:rFonts w:ascii="Chicago" w:hAnsi="Chicago"/>
      <w:sz w:val="19"/>
    </w:rPr>
  </w:style>
  <w:style w:type="paragraph" w:customStyle="1" w:styleId="OmniPage1801">
    <w:name w:val="OmniPage #1801"/>
    <w:rsid w:val="00DB150D"/>
    <w:pPr>
      <w:widowControl w:val="0"/>
      <w:spacing w:line="260" w:lineRule="atLeast"/>
      <w:ind w:right="2620"/>
    </w:pPr>
    <w:rPr>
      <w:rFonts w:ascii="Chicago" w:hAnsi="Chicago"/>
      <w:sz w:val="19"/>
    </w:rPr>
  </w:style>
  <w:style w:type="paragraph" w:customStyle="1" w:styleId="OmniPage1802">
    <w:name w:val="OmniPage #1802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  <w:sz w:val="19"/>
    </w:rPr>
  </w:style>
  <w:style w:type="paragraph" w:customStyle="1" w:styleId="OmniPage2049">
    <w:name w:val="OmniPage #2049"/>
    <w:rsid w:val="00DB150D"/>
    <w:pPr>
      <w:widowControl w:val="0"/>
      <w:tabs>
        <w:tab w:val="right" w:pos="4840"/>
      </w:tabs>
      <w:spacing w:line="260" w:lineRule="atLeast"/>
      <w:ind w:right="-743"/>
    </w:pPr>
    <w:rPr>
      <w:rFonts w:ascii="Chicago" w:hAnsi="Chicago"/>
      <w:sz w:val="19"/>
    </w:rPr>
  </w:style>
  <w:style w:type="paragraph" w:customStyle="1" w:styleId="OmniPage20491">
    <w:name w:val="OmniPage #20491"/>
    <w:rsid w:val="00DB150D"/>
    <w:pPr>
      <w:widowControl w:val="0"/>
      <w:tabs>
        <w:tab w:val="right" w:pos="4840"/>
      </w:tabs>
      <w:spacing w:line="260" w:lineRule="atLeast"/>
    </w:pPr>
    <w:rPr>
      <w:rFonts w:ascii="Chicago" w:hAnsi="Chicago"/>
      <w:sz w:val="19"/>
    </w:rPr>
  </w:style>
  <w:style w:type="paragraph" w:customStyle="1" w:styleId="OmniPage2050">
    <w:name w:val="OmniPage #2050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1">
    <w:name w:val="OmniPage #2051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2">
    <w:name w:val="OmniPage #2052"/>
    <w:rsid w:val="00DB150D"/>
    <w:pPr>
      <w:widowControl w:val="0"/>
      <w:spacing w:line="260" w:lineRule="atLeast"/>
      <w:ind w:right="160"/>
    </w:pPr>
    <w:rPr>
      <w:rFonts w:ascii="Chicago" w:hAnsi="Chicago"/>
      <w:sz w:val="19"/>
    </w:rPr>
  </w:style>
  <w:style w:type="paragraph" w:customStyle="1" w:styleId="OmniPage2053">
    <w:name w:val="OmniPage #2053"/>
    <w:rsid w:val="00DB150D"/>
    <w:pPr>
      <w:widowControl w:val="0"/>
      <w:spacing w:line="260" w:lineRule="atLeast"/>
      <w:ind w:right="140"/>
    </w:pPr>
    <w:rPr>
      <w:rFonts w:ascii="Chicago" w:hAnsi="Chicago"/>
      <w:sz w:val="19"/>
    </w:rPr>
  </w:style>
  <w:style w:type="paragraph" w:customStyle="1" w:styleId="OmniPage2054">
    <w:name w:val="OmniPage #2054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5">
    <w:name w:val="OmniPage #2055"/>
    <w:rsid w:val="00DB150D"/>
    <w:pPr>
      <w:widowControl w:val="0"/>
      <w:spacing w:line="260" w:lineRule="atLeast"/>
      <w:ind w:right="880"/>
    </w:pPr>
    <w:rPr>
      <w:rFonts w:ascii="Chicago" w:hAnsi="Chicago"/>
      <w:sz w:val="19"/>
    </w:rPr>
  </w:style>
  <w:style w:type="paragraph" w:customStyle="1" w:styleId="OmniPage2056">
    <w:name w:val="OmniPage #2056"/>
    <w:rsid w:val="00DB150D"/>
    <w:pPr>
      <w:widowControl w:val="0"/>
      <w:tabs>
        <w:tab w:val="right" w:pos="2400"/>
      </w:tabs>
      <w:spacing w:line="260" w:lineRule="atLeast"/>
    </w:pPr>
    <w:rPr>
      <w:rFonts w:ascii="Chicago" w:hAnsi="Chicago"/>
      <w:sz w:val="19"/>
    </w:rPr>
  </w:style>
  <w:style w:type="paragraph" w:customStyle="1" w:styleId="OmniPage2057">
    <w:name w:val="OmniPage #2057"/>
    <w:rsid w:val="00DB150D"/>
    <w:pPr>
      <w:widowControl w:val="0"/>
      <w:tabs>
        <w:tab w:val="right" w:pos="2320"/>
      </w:tabs>
      <w:spacing w:line="260" w:lineRule="atLeast"/>
    </w:pPr>
    <w:rPr>
      <w:rFonts w:ascii="Chicago" w:hAnsi="Chicago"/>
      <w:sz w:val="19"/>
    </w:rPr>
  </w:style>
  <w:style w:type="paragraph" w:customStyle="1" w:styleId="OmniPage2058">
    <w:name w:val="OmniPage #2058"/>
    <w:rsid w:val="00DB150D"/>
    <w:pPr>
      <w:widowControl w:val="0"/>
      <w:tabs>
        <w:tab w:val="right" w:pos="800"/>
      </w:tabs>
      <w:spacing w:line="260" w:lineRule="atLeast"/>
    </w:pPr>
    <w:rPr>
      <w:rFonts w:ascii="Chicago" w:hAnsi="Chicago"/>
      <w:sz w:val="19"/>
    </w:rPr>
  </w:style>
  <w:style w:type="paragraph" w:customStyle="1" w:styleId="OmniPage2059">
    <w:name w:val="OmniPage #2059"/>
    <w:rsid w:val="00DB150D"/>
    <w:pPr>
      <w:widowControl w:val="0"/>
      <w:tabs>
        <w:tab w:val="right" w:pos="1320"/>
      </w:tabs>
      <w:spacing w:line="260" w:lineRule="atLeast"/>
    </w:pPr>
    <w:rPr>
      <w:rFonts w:ascii="Chicago" w:hAnsi="Chicago"/>
      <w:sz w:val="19"/>
    </w:rPr>
  </w:style>
  <w:style w:type="paragraph" w:customStyle="1" w:styleId="OmniPage2060">
    <w:name w:val="OmniPage #2060"/>
    <w:rsid w:val="00DB150D"/>
    <w:pPr>
      <w:widowControl w:val="0"/>
      <w:tabs>
        <w:tab w:val="right" w:pos="500"/>
      </w:tabs>
      <w:spacing w:line="260" w:lineRule="atLeast"/>
    </w:pPr>
    <w:rPr>
      <w:rFonts w:ascii="Chicago" w:hAnsi="Chicago"/>
      <w:sz w:val="19"/>
    </w:rPr>
  </w:style>
  <w:style w:type="paragraph" w:customStyle="1" w:styleId="OmniPage2061">
    <w:name w:val="OmniPage #2061"/>
    <w:rsid w:val="00DB150D"/>
    <w:pPr>
      <w:widowControl w:val="0"/>
      <w:tabs>
        <w:tab w:val="left" w:pos="1280"/>
        <w:tab w:val="right" w:pos="3540"/>
      </w:tabs>
      <w:spacing w:line="260" w:lineRule="atLeast"/>
      <w:ind w:left="1280"/>
    </w:pPr>
    <w:rPr>
      <w:rFonts w:ascii="Chicago" w:hAnsi="Chicago"/>
      <w:sz w:val="19"/>
    </w:rPr>
  </w:style>
  <w:style w:type="paragraph" w:customStyle="1" w:styleId="OmniPage2062">
    <w:name w:val="OmniPage #2062"/>
    <w:rsid w:val="00DB150D"/>
    <w:pPr>
      <w:widowControl w:val="0"/>
      <w:tabs>
        <w:tab w:val="left" w:pos="1280"/>
        <w:tab w:val="right" w:pos="2140"/>
      </w:tabs>
      <w:spacing w:line="260" w:lineRule="atLeast"/>
    </w:pPr>
    <w:rPr>
      <w:rFonts w:ascii="Chicago" w:hAnsi="Chicago"/>
      <w:sz w:val="19"/>
    </w:rPr>
  </w:style>
  <w:style w:type="paragraph" w:customStyle="1" w:styleId="OmniPage2063">
    <w:name w:val="OmniPage #2063"/>
    <w:rsid w:val="00DB150D"/>
    <w:pPr>
      <w:widowControl w:val="0"/>
      <w:tabs>
        <w:tab w:val="left" w:pos="1400"/>
        <w:tab w:val="right" w:pos="2940"/>
      </w:tabs>
      <w:spacing w:line="260" w:lineRule="atLeast"/>
      <w:ind w:left="1400"/>
    </w:pPr>
    <w:rPr>
      <w:rFonts w:ascii="Chicago" w:hAnsi="Chicago"/>
      <w:sz w:val="19"/>
    </w:rPr>
  </w:style>
  <w:style w:type="paragraph" w:customStyle="1" w:styleId="OmniPage2064">
    <w:name w:val="OmniPage #2064"/>
    <w:rsid w:val="00DB150D"/>
    <w:pPr>
      <w:widowControl w:val="0"/>
      <w:tabs>
        <w:tab w:val="left" w:pos="1400"/>
        <w:tab w:val="right" w:pos="2740"/>
      </w:tabs>
      <w:spacing w:line="260" w:lineRule="atLeast"/>
    </w:pPr>
    <w:rPr>
      <w:rFonts w:ascii="Chicago" w:hAnsi="Chicago"/>
      <w:sz w:val="19"/>
    </w:rPr>
  </w:style>
  <w:style w:type="paragraph" w:customStyle="1" w:styleId="OmniPage2065">
    <w:name w:val="OmniPage #2065"/>
    <w:rsid w:val="00DB150D"/>
    <w:pPr>
      <w:widowControl w:val="0"/>
      <w:tabs>
        <w:tab w:val="right" w:pos="1540"/>
      </w:tabs>
      <w:spacing w:line="260" w:lineRule="atLeast"/>
    </w:pPr>
    <w:rPr>
      <w:rFonts w:ascii="Chicago" w:hAnsi="Chicago"/>
      <w:sz w:val="19"/>
    </w:rPr>
  </w:style>
  <w:style w:type="paragraph" w:customStyle="1" w:styleId="OmniPage2066">
    <w:name w:val="OmniPage #2066"/>
    <w:rsid w:val="00DB150D"/>
    <w:pPr>
      <w:widowControl w:val="0"/>
      <w:spacing w:line="260" w:lineRule="atLeast"/>
      <w:ind w:right="4200"/>
    </w:pPr>
    <w:rPr>
      <w:rFonts w:ascii="Chicago" w:hAnsi="Chicago"/>
      <w:sz w:val="19"/>
    </w:rPr>
  </w:style>
  <w:style w:type="paragraph" w:customStyle="1" w:styleId="OmniPage2067">
    <w:name w:val="OmniPage #2067"/>
    <w:rsid w:val="00DB150D"/>
    <w:pPr>
      <w:widowControl w:val="0"/>
      <w:tabs>
        <w:tab w:val="right" w:pos="940"/>
      </w:tabs>
      <w:spacing w:line="260" w:lineRule="atLeast"/>
    </w:pPr>
    <w:rPr>
      <w:rFonts w:ascii="Chicago" w:hAnsi="Chicago"/>
      <w:sz w:val="19"/>
    </w:rPr>
  </w:style>
  <w:style w:type="paragraph" w:customStyle="1" w:styleId="OmniPage2305">
    <w:name w:val="OmniPage #2305"/>
    <w:rsid w:val="00DB150D"/>
    <w:pPr>
      <w:widowControl w:val="0"/>
      <w:tabs>
        <w:tab w:val="right" w:pos="4500"/>
      </w:tabs>
      <w:spacing w:line="251" w:lineRule="atLeast"/>
      <w:ind w:right="-1703"/>
    </w:pPr>
    <w:rPr>
      <w:rFonts w:ascii="Chicago" w:hAnsi="Chicago"/>
      <w:sz w:val="27"/>
    </w:rPr>
  </w:style>
  <w:style w:type="paragraph" w:customStyle="1" w:styleId="OmniPage23051">
    <w:name w:val="OmniPage #23051"/>
    <w:rsid w:val="00DB150D"/>
    <w:pPr>
      <w:widowControl w:val="0"/>
      <w:tabs>
        <w:tab w:val="right" w:pos="4500"/>
      </w:tabs>
      <w:spacing w:line="251" w:lineRule="atLeast"/>
    </w:pPr>
    <w:rPr>
      <w:rFonts w:ascii="Chicago" w:hAnsi="Chicago"/>
      <w:sz w:val="27"/>
    </w:rPr>
  </w:style>
  <w:style w:type="paragraph" w:customStyle="1" w:styleId="OmniPage2306">
    <w:name w:val="OmniPage #2306"/>
    <w:rsid w:val="00DB150D"/>
    <w:pPr>
      <w:widowControl w:val="0"/>
      <w:spacing w:line="251" w:lineRule="atLeast"/>
      <w:ind w:right="1800"/>
    </w:pPr>
    <w:rPr>
      <w:rFonts w:ascii="Chicago" w:hAnsi="Chicago"/>
      <w:sz w:val="27"/>
    </w:rPr>
  </w:style>
  <w:style w:type="paragraph" w:customStyle="1" w:styleId="OmniPage2307">
    <w:name w:val="OmniPage #2307"/>
    <w:rsid w:val="00DB150D"/>
    <w:pPr>
      <w:widowControl w:val="0"/>
      <w:tabs>
        <w:tab w:val="right" w:pos="2760"/>
      </w:tabs>
      <w:spacing w:line="251" w:lineRule="atLeast"/>
    </w:pPr>
    <w:rPr>
      <w:rFonts w:ascii="Chicago" w:hAnsi="Chicago"/>
      <w:sz w:val="27"/>
    </w:rPr>
  </w:style>
  <w:style w:type="paragraph" w:customStyle="1" w:styleId="OmniPage2308">
    <w:name w:val="OmniPage #2308"/>
    <w:rsid w:val="00DB150D"/>
    <w:pPr>
      <w:widowControl w:val="0"/>
      <w:tabs>
        <w:tab w:val="right" w:pos="2780"/>
      </w:tabs>
      <w:spacing w:line="251" w:lineRule="atLeast"/>
    </w:pPr>
    <w:rPr>
      <w:rFonts w:ascii="Chicago" w:hAnsi="Chicago"/>
      <w:sz w:val="27"/>
    </w:rPr>
  </w:style>
  <w:style w:type="paragraph" w:customStyle="1" w:styleId="OmniPage2309">
    <w:name w:val="OmniPage #2309"/>
    <w:rsid w:val="00DB150D"/>
    <w:pPr>
      <w:widowControl w:val="0"/>
      <w:tabs>
        <w:tab w:val="right" w:pos="1240"/>
      </w:tabs>
      <w:spacing w:line="251" w:lineRule="atLeast"/>
    </w:pPr>
    <w:rPr>
      <w:rFonts w:ascii="Chicago" w:hAnsi="Chicago"/>
      <w:sz w:val="27"/>
    </w:rPr>
  </w:style>
  <w:style w:type="paragraph" w:customStyle="1" w:styleId="OmniPage2310">
    <w:name w:val="OmniPage #2310"/>
    <w:rsid w:val="00DB150D"/>
    <w:pPr>
      <w:widowControl w:val="0"/>
      <w:tabs>
        <w:tab w:val="right" w:pos="2120"/>
      </w:tabs>
      <w:spacing w:line="251" w:lineRule="atLeast"/>
    </w:pPr>
    <w:rPr>
      <w:rFonts w:ascii="Chicago" w:hAnsi="Chicago"/>
      <w:sz w:val="27"/>
    </w:rPr>
  </w:style>
  <w:style w:type="paragraph" w:customStyle="1" w:styleId="OmniPage2311">
    <w:name w:val="OmniPage #2311"/>
    <w:rsid w:val="00DB150D"/>
    <w:pPr>
      <w:widowControl w:val="0"/>
      <w:tabs>
        <w:tab w:val="right" w:pos="2060"/>
      </w:tabs>
      <w:spacing w:line="251" w:lineRule="atLeast"/>
    </w:pPr>
    <w:rPr>
      <w:rFonts w:ascii="Chicago" w:hAnsi="Chicago"/>
      <w:sz w:val="27"/>
    </w:rPr>
  </w:style>
  <w:style w:type="paragraph" w:customStyle="1" w:styleId="OmniPage2312">
    <w:name w:val="OmniPage #2312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3">
    <w:name w:val="OmniPage #2313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4">
    <w:name w:val="OmniPage #2314"/>
    <w:rsid w:val="00DB150D"/>
    <w:pPr>
      <w:widowControl w:val="0"/>
      <w:tabs>
        <w:tab w:val="right" w:pos="800"/>
      </w:tabs>
      <w:spacing w:line="251" w:lineRule="atLeast"/>
    </w:pPr>
    <w:rPr>
      <w:rFonts w:ascii="Chicago" w:hAnsi="Chicago"/>
      <w:sz w:val="27"/>
    </w:rPr>
  </w:style>
  <w:style w:type="paragraph" w:customStyle="1" w:styleId="OmniPage2315">
    <w:name w:val="OmniPage #2315"/>
    <w:rsid w:val="00DB150D"/>
    <w:pPr>
      <w:widowControl w:val="0"/>
      <w:tabs>
        <w:tab w:val="left" w:pos="108"/>
      </w:tabs>
      <w:spacing w:line="251" w:lineRule="atLeast"/>
    </w:pPr>
    <w:rPr>
      <w:rFonts w:ascii="Chicago" w:hAnsi="Chicago"/>
      <w:sz w:val="27"/>
    </w:rPr>
  </w:style>
  <w:style w:type="paragraph" w:customStyle="1" w:styleId="OmniPage2561">
    <w:name w:val="OmniPage #2561"/>
    <w:rsid w:val="00DB150D"/>
    <w:pPr>
      <w:widowControl w:val="0"/>
      <w:tabs>
        <w:tab w:val="right" w:pos="1540"/>
      </w:tabs>
      <w:spacing w:line="267" w:lineRule="atLeast"/>
      <w:ind w:right="-1780"/>
    </w:pPr>
    <w:rPr>
      <w:rFonts w:ascii="Chicago" w:hAnsi="Chicago"/>
      <w:sz w:val="19"/>
    </w:rPr>
  </w:style>
  <w:style w:type="paragraph" w:customStyle="1" w:styleId="OmniPage2562">
    <w:name w:val="OmniPage #2562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21">
    <w:name w:val="OmniPage #25621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3">
    <w:name w:val="OmniPage #2563"/>
    <w:rsid w:val="00DB150D"/>
    <w:pPr>
      <w:widowControl w:val="0"/>
      <w:tabs>
        <w:tab w:val="right" w:pos="2560"/>
      </w:tabs>
      <w:spacing w:line="267" w:lineRule="atLeast"/>
    </w:pPr>
    <w:rPr>
      <w:rFonts w:ascii="Chicago" w:hAnsi="Chicago"/>
      <w:sz w:val="19"/>
    </w:rPr>
  </w:style>
  <w:style w:type="paragraph" w:customStyle="1" w:styleId="OmniPage2564">
    <w:name w:val="OmniPage #2564"/>
    <w:rsid w:val="00DB150D"/>
    <w:pPr>
      <w:widowControl w:val="0"/>
      <w:spacing w:line="267" w:lineRule="atLeast"/>
      <w:ind w:right="2797"/>
    </w:pPr>
    <w:rPr>
      <w:rFonts w:ascii="Chicago" w:hAnsi="Chicago"/>
      <w:sz w:val="19"/>
    </w:rPr>
  </w:style>
  <w:style w:type="paragraph" w:customStyle="1" w:styleId="OmniPage2565">
    <w:name w:val="OmniPage #2565"/>
    <w:rsid w:val="00DB150D"/>
    <w:pPr>
      <w:widowControl w:val="0"/>
      <w:tabs>
        <w:tab w:val="right" w:pos="3620"/>
      </w:tabs>
      <w:spacing w:line="267" w:lineRule="atLeast"/>
    </w:pPr>
    <w:rPr>
      <w:rFonts w:ascii="Chicago" w:hAnsi="Chicago"/>
      <w:sz w:val="19"/>
    </w:rPr>
  </w:style>
  <w:style w:type="paragraph" w:customStyle="1" w:styleId="OmniPage2566">
    <w:name w:val="OmniPage #2566"/>
    <w:rsid w:val="00DB150D"/>
    <w:pPr>
      <w:widowControl w:val="0"/>
      <w:spacing w:line="267" w:lineRule="atLeast"/>
      <w:ind w:right="2157"/>
    </w:pPr>
    <w:rPr>
      <w:rFonts w:ascii="Chicago" w:hAnsi="Chicago"/>
      <w:sz w:val="19"/>
    </w:rPr>
  </w:style>
  <w:style w:type="paragraph" w:customStyle="1" w:styleId="OmniPage2567">
    <w:name w:val="OmniPage #2567"/>
    <w:rsid w:val="00DB150D"/>
    <w:pPr>
      <w:widowControl w:val="0"/>
      <w:tabs>
        <w:tab w:val="right" w:pos="2700"/>
      </w:tabs>
      <w:spacing w:line="267" w:lineRule="atLeast"/>
    </w:pPr>
    <w:rPr>
      <w:rFonts w:ascii="Chicago" w:hAnsi="Chicago"/>
      <w:sz w:val="19"/>
    </w:rPr>
  </w:style>
  <w:style w:type="paragraph" w:customStyle="1" w:styleId="OmniPage2568">
    <w:name w:val="OmniPage #2568"/>
    <w:rsid w:val="00DB150D"/>
    <w:pPr>
      <w:widowControl w:val="0"/>
      <w:spacing w:line="267" w:lineRule="atLeast"/>
      <w:ind w:right="1877"/>
    </w:pPr>
    <w:rPr>
      <w:rFonts w:ascii="Chicago" w:hAnsi="Chicago"/>
      <w:sz w:val="19"/>
    </w:rPr>
  </w:style>
  <w:style w:type="paragraph" w:customStyle="1" w:styleId="OmniPage2569">
    <w:name w:val="OmniPage #2569"/>
    <w:rsid w:val="00DB150D"/>
    <w:pPr>
      <w:widowControl w:val="0"/>
      <w:tabs>
        <w:tab w:val="left" w:pos="20"/>
        <w:tab w:val="right" w:pos="2860"/>
      </w:tabs>
      <w:spacing w:line="267" w:lineRule="atLeast"/>
      <w:ind w:left="20"/>
    </w:pPr>
    <w:rPr>
      <w:rFonts w:ascii="Chicago" w:hAnsi="Chicago"/>
      <w:sz w:val="19"/>
    </w:rPr>
  </w:style>
  <w:style w:type="paragraph" w:customStyle="1" w:styleId="OmniPage2570">
    <w:name w:val="OmniPage #2570"/>
    <w:rsid w:val="00DB150D"/>
    <w:pPr>
      <w:widowControl w:val="0"/>
      <w:tabs>
        <w:tab w:val="left" w:pos="20"/>
      </w:tabs>
      <w:spacing w:line="267" w:lineRule="atLeast"/>
      <w:ind w:right="2077"/>
    </w:pPr>
    <w:rPr>
      <w:rFonts w:ascii="Chicago" w:hAnsi="Chicago"/>
      <w:sz w:val="19"/>
    </w:rPr>
  </w:style>
  <w:style w:type="paragraph" w:customStyle="1" w:styleId="OmniPage2571">
    <w:name w:val="OmniPage #2571"/>
    <w:rsid w:val="00DB150D"/>
    <w:pPr>
      <w:widowControl w:val="0"/>
      <w:tabs>
        <w:tab w:val="right" w:pos="1500"/>
      </w:tabs>
      <w:spacing w:line="267" w:lineRule="atLeast"/>
    </w:pPr>
    <w:rPr>
      <w:rFonts w:ascii="Chicago" w:hAnsi="Chicago"/>
      <w:sz w:val="19"/>
    </w:rPr>
  </w:style>
  <w:style w:type="paragraph" w:customStyle="1" w:styleId="OmniPage2572">
    <w:name w:val="OmniPage #2572"/>
    <w:rsid w:val="00DB150D"/>
    <w:pPr>
      <w:widowControl w:val="0"/>
      <w:spacing w:line="267" w:lineRule="atLeast"/>
      <w:ind w:right="2297"/>
    </w:pPr>
    <w:rPr>
      <w:rFonts w:ascii="Chicago" w:hAnsi="Chicago"/>
      <w:sz w:val="19"/>
    </w:rPr>
  </w:style>
  <w:style w:type="paragraph" w:customStyle="1" w:styleId="OmniPage2573">
    <w:name w:val="OmniPage #2573"/>
    <w:rsid w:val="00DB150D"/>
    <w:pPr>
      <w:widowControl w:val="0"/>
      <w:tabs>
        <w:tab w:val="right" w:pos="6760"/>
      </w:tabs>
      <w:spacing w:line="267" w:lineRule="atLeast"/>
    </w:pPr>
    <w:rPr>
      <w:rFonts w:ascii="Chicago" w:hAnsi="Chicago"/>
      <w:sz w:val="19"/>
    </w:rPr>
  </w:style>
  <w:style w:type="paragraph" w:customStyle="1" w:styleId="OmniPage2574">
    <w:name w:val="OmniPage #2574"/>
    <w:rsid w:val="00DB150D"/>
    <w:pPr>
      <w:widowControl w:val="0"/>
      <w:tabs>
        <w:tab w:val="right" w:pos="7520"/>
      </w:tabs>
      <w:spacing w:line="267" w:lineRule="atLeast"/>
    </w:pPr>
    <w:rPr>
      <w:rFonts w:ascii="Chicago" w:hAnsi="Chicago"/>
      <w:sz w:val="19"/>
    </w:rPr>
  </w:style>
  <w:style w:type="paragraph" w:customStyle="1" w:styleId="OmniPage2575">
    <w:name w:val="OmniPage #2575"/>
    <w:rsid w:val="00DB150D"/>
    <w:pPr>
      <w:widowControl w:val="0"/>
      <w:tabs>
        <w:tab w:val="right" w:pos="2860"/>
      </w:tabs>
      <w:spacing w:line="267" w:lineRule="atLeast"/>
    </w:pPr>
    <w:rPr>
      <w:rFonts w:ascii="Chicago" w:hAnsi="Chicago"/>
      <w:sz w:val="19"/>
    </w:rPr>
  </w:style>
  <w:style w:type="paragraph" w:customStyle="1" w:styleId="OmniPage2576">
    <w:name w:val="OmniPage #2576"/>
    <w:rsid w:val="00DB150D"/>
    <w:pPr>
      <w:widowControl w:val="0"/>
      <w:spacing w:line="267" w:lineRule="atLeast"/>
      <w:ind w:right="1857"/>
    </w:pPr>
    <w:rPr>
      <w:rFonts w:ascii="Chicago" w:hAnsi="Chicago"/>
      <w:sz w:val="19"/>
    </w:rPr>
  </w:style>
  <w:style w:type="paragraph" w:customStyle="1" w:styleId="OmniPage2577">
    <w:name w:val="OmniPage #2577"/>
    <w:rsid w:val="00DB150D"/>
    <w:pPr>
      <w:widowControl w:val="0"/>
      <w:tabs>
        <w:tab w:val="right" w:pos="2040"/>
      </w:tabs>
      <w:spacing w:line="267" w:lineRule="atLeast"/>
    </w:pPr>
    <w:rPr>
      <w:rFonts w:ascii="Chicago" w:hAnsi="Chicago"/>
      <w:sz w:val="19"/>
    </w:rPr>
  </w:style>
  <w:style w:type="paragraph" w:customStyle="1" w:styleId="OmniPage2578">
    <w:name w:val="OmniPage #2578"/>
    <w:rsid w:val="00DB150D"/>
    <w:pPr>
      <w:widowControl w:val="0"/>
      <w:spacing w:line="267" w:lineRule="atLeast"/>
      <w:ind w:right="2217"/>
    </w:pPr>
    <w:rPr>
      <w:rFonts w:ascii="Chicago" w:hAnsi="Chicago"/>
      <w:sz w:val="19"/>
    </w:rPr>
  </w:style>
  <w:style w:type="paragraph" w:customStyle="1" w:styleId="OmniPage2579">
    <w:name w:val="OmniPage #2579"/>
    <w:rsid w:val="00DB150D"/>
    <w:pPr>
      <w:widowControl w:val="0"/>
      <w:tabs>
        <w:tab w:val="left" w:pos="108"/>
      </w:tabs>
      <w:spacing w:line="267" w:lineRule="atLeast"/>
    </w:pPr>
    <w:rPr>
      <w:rFonts w:ascii="Chicago" w:hAnsi="Chicago"/>
      <w:sz w:val="19"/>
    </w:rPr>
  </w:style>
  <w:style w:type="paragraph" w:customStyle="1" w:styleId="OmniPage2817">
    <w:name w:val="OmniPage #2817"/>
    <w:rsid w:val="00DB150D"/>
    <w:pPr>
      <w:widowControl w:val="0"/>
      <w:tabs>
        <w:tab w:val="right" w:pos="1560"/>
      </w:tabs>
      <w:spacing w:line="260" w:lineRule="atLeast"/>
      <w:ind w:right="-663"/>
    </w:pPr>
    <w:rPr>
      <w:rFonts w:ascii="Chicago" w:hAnsi="Chicago"/>
    </w:rPr>
  </w:style>
  <w:style w:type="paragraph" w:customStyle="1" w:styleId="OmniPage2818">
    <w:name w:val="OmniPage #2818"/>
    <w:rsid w:val="00DB150D"/>
    <w:pPr>
      <w:widowControl w:val="0"/>
      <w:tabs>
        <w:tab w:val="right" w:pos="8780"/>
      </w:tabs>
      <w:spacing w:line="260" w:lineRule="atLeast"/>
    </w:pPr>
    <w:rPr>
      <w:rFonts w:ascii="Chicago" w:hAnsi="Chicago"/>
    </w:rPr>
  </w:style>
  <w:style w:type="paragraph" w:customStyle="1" w:styleId="OmniPage2819">
    <w:name w:val="OmniPage #2819"/>
    <w:rsid w:val="00DB150D"/>
    <w:pPr>
      <w:widowControl w:val="0"/>
      <w:tabs>
        <w:tab w:val="right" w:pos="1360"/>
      </w:tabs>
      <w:spacing w:line="260" w:lineRule="atLeast"/>
    </w:pPr>
    <w:rPr>
      <w:rFonts w:ascii="Chicago" w:hAnsi="Chicago"/>
    </w:rPr>
  </w:style>
  <w:style w:type="paragraph" w:customStyle="1" w:styleId="OmniPage2820">
    <w:name w:val="OmniPage #2820"/>
    <w:rsid w:val="00DB150D"/>
    <w:pPr>
      <w:widowControl w:val="0"/>
      <w:spacing w:line="260" w:lineRule="atLeast"/>
      <w:ind w:right="7960"/>
    </w:pPr>
    <w:rPr>
      <w:rFonts w:ascii="Chicago" w:hAnsi="Chicago"/>
    </w:rPr>
  </w:style>
  <w:style w:type="paragraph" w:customStyle="1" w:styleId="OmniPage2821">
    <w:name w:val="OmniPage #2821"/>
    <w:rsid w:val="00DB150D"/>
    <w:pPr>
      <w:widowControl w:val="0"/>
      <w:tabs>
        <w:tab w:val="right" w:pos="1580"/>
      </w:tabs>
      <w:spacing w:line="260" w:lineRule="atLeast"/>
    </w:pPr>
    <w:rPr>
      <w:rFonts w:ascii="Chicago" w:hAnsi="Chicago"/>
    </w:rPr>
  </w:style>
  <w:style w:type="paragraph" w:customStyle="1" w:styleId="OmniPage2822">
    <w:name w:val="OmniPage #2822"/>
    <w:rsid w:val="00DB150D"/>
    <w:pPr>
      <w:widowControl w:val="0"/>
      <w:tabs>
        <w:tab w:val="right" w:pos="8140"/>
      </w:tabs>
      <w:spacing w:line="260" w:lineRule="atLeast"/>
    </w:pPr>
    <w:rPr>
      <w:rFonts w:ascii="Chicago" w:hAnsi="Chicago"/>
    </w:rPr>
  </w:style>
  <w:style w:type="paragraph" w:customStyle="1" w:styleId="OmniPage2823">
    <w:name w:val="OmniPage #2823"/>
    <w:rsid w:val="00DB150D"/>
    <w:pPr>
      <w:widowControl w:val="0"/>
      <w:spacing w:line="260" w:lineRule="atLeast"/>
      <w:ind w:right="2580"/>
    </w:pPr>
    <w:rPr>
      <w:rFonts w:ascii="Chicago" w:hAnsi="Chicago"/>
    </w:rPr>
  </w:style>
  <w:style w:type="paragraph" w:customStyle="1" w:styleId="OmniPage2824">
    <w:name w:val="OmniPage #2824"/>
    <w:rsid w:val="00DB150D"/>
    <w:pPr>
      <w:widowControl w:val="0"/>
      <w:tabs>
        <w:tab w:val="right" w:pos="9060"/>
      </w:tabs>
      <w:spacing w:line="260" w:lineRule="atLeast"/>
    </w:pPr>
    <w:rPr>
      <w:rFonts w:ascii="Chicago" w:hAnsi="Chicago"/>
    </w:rPr>
  </w:style>
  <w:style w:type="paragraph" w:customStyle="1" w:styleId="OmniPage2825">
    <w:name w:val="OmniPage #2825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6">
    <w:name w:val="OmniPage #2826"/>
    <w:rsid w:val="00DB150D"/>
    <w:pPr>
      <w:widowControl w:val="0"/>
      <w:spacing w:line="260" w:lineRule="atLeast"/>
      <w:ind w:right="3820"/>
    </w:pPr>
    <w:rPr>
      <w:rFonts w:ascii="Chicago" w:hAnsi="Chicago"/>
    </w:rPr>
  </w:style>
  <w:style w:type="paragraph" w:customStyle="1" w:styleId="OmniPage2827">
    <w:name w:val="OmniPage #2827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8">
    <w:name w:val="OmniPage #2828"/>
    <w:rsid w:val="00DB150D"/>
    <w:pPr>
      <w:widowControl w:val="0"/>
      <w:spacing w:line="260" w:lineRule="atLeast"/>
      <w:ind w:right="7340"/>
    </w:pPr>
    <w:rPr>
      <w:rFonts w:ascii="Chicago" w:hAnsi="Chicago"/>
    </w:rPr>
  </w:style>
  <w:style w:type="paragraph" w:customStyle="1" w:styleId="OmniPage2829">
    <w:name w:val="OmniPage #2829"/>
    <w:rsid w:val="00DB150D"/>
    <w:pPr>
      <w:widowControl w:val="0"/>
      <w:tabs>
        <w:tab w:val="right" w:pos="5080"/>
      </w:tabs>
      <w:spacing w:line="260" w:lineRule="atLeast"/>
    </w:pPr>
    <w:rPr>
      <w:rFonts w:ascii="Chicago" w:hAnsi="Chicago"/>
    </w:rPr>
  </w:style>
  <w:style w:type="paragraph" w:customStyle="1" w:styleId="OmniPage2830">
    <w:name w:val="OmniPage #2830"/>
    <w:rsid w:val="00DB150D"/>
    <w:pPr>
      <w:widowControl w:val="0"/>
      <w:tabs>
        <w:tab w:val="right" w:pos="2600"/>
      </w:tabs>
      <w:spacing w:line="260" w:lineRule="atLeast"/>
    </w:pPr>
    <w:rPr>
      <w:rFonts w:ascii="Chicago" w:hAnsi="Chicago"/>
    </w:rPr>
  </w:style>
  <w:style w:type="paragraph" w:customStyle="1" w:styleId="OmniPage2831">
    <w:name w:val="OmniPage #2831"/>
    <w:rsid w:val="00DB150D"/>
    <w:pPr>
      <w:widowControl w:val="0"/>
      <w:tabs>
        <w:tab w:val="left" w:pos="700"/>
        <w:tab w:val="right" w:pos="52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5">
    <w:name w:val="OmniPage #28315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4">
    <w:name w:val="OmniPage #28314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3">
    <w:name w:val="OmniPage #28313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2">
    <w:name w:val="OmniPage #28312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1">
    <w:name w:val="OmniPage #28311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2">
    <w:name w:val="OmniPage #2832"/>
    <w:rsid w:val="00DB150D"/>
    <w:pPr>
      <w:widowControl w:val="0"/>
      <w:tabs>
        <w:tab w:val="left" w:pos="700"/>
      </w:tabs>
      <w:spacing w:line="260" w:lineRule="atLeast"/>
      <w:ind w:right="4120"/>
    </w:pPr>
    <w:rPr>
      <w:rFonts w:ascii="Chicago" w:hAnsi="Chicago"/>
    </w:rPr>
  </w:style>
  <w:style w:type="paragraph" w:customStyle="1" w:styleId="OmniPage2833">
    <w:name w:val="OmniPage #2833"/>
    <w:rsid w:val="00DB150D"/>
    <w:pPr>
      <w:widowControl w:val="0"/>
      <w:tabs>
        <w:tab w:val="right" w:pos="1220"/>
      </w:tabs>
      <w:spacing w:line="260" w:lineRule="atLeast"/>
    </w:pPr>
    <w:rPr>
      <w:rFonts w:ascii="Chicago" w:hAnsi="Chicago"/>
    </w:rPr>
  </w:style>
  <w:style w:type="paragraph" w:customStyle="1" w:styleId="OmniPage2834">
    <w:name w:val="OmniPage #2834"/>
    <w:rsid w:val="00DB150D"/>
    <w:pPr>
      <w:widowControl w:val="0"/>
      <w:spacing w:line="260" w:lineRule="atLeast"/>
      <w:ind w:right="9180"/>
    </w:pPr>
    <w:rPr>
      <w:rFonts w:ascii="Chicago" w:hAnsi="Chicago"/>
    </w:rPr>
  </w:style>
  <w:style w:type="paragraph" w:customStyle="1" w:styleId="OmniPage3073">
    <w:name w:val="OmniPage #3073"/>
    <w:rsid w:val="00DB150D"/>
    <w:pPr>
      <w:widowControl w:val="0"/>
      <w:tabs>
        <w:tab w:val="right" w:pos="2480"/>
      </w:tabs>
      <w:spacing w:line="295" w:lineRule="atLeast"/>
      <w:ind w:right="-1626"/>
    </w:pPr>
    <w:rPr>
      <w:rFonts w:ascii="Chicago" w:hAnsi="Chicago"/>
      <w:sz w:val="30"/>
    </w:rPr>
  </w:style>
  <w:style w:type="paragraph" w:customStyle="1" w:styleId="OmniPage30731">
    <w:name w:val="OmniPage #30731"/>
    <w:rsid w:val="00DB150D"/>
    <w:pPr>
      <w:widowControl w:val="0"/>
      <w:spacing w:line="295" w:lineRule="atLeast"/>
      <w:ind w:right="8603"/>
    </w:pPr>
    <w:rPr>
      <w:rFonts w:ascii="Chicago" w:hAnsi="Chicago"/>
      <w:sz w:val="30"/>
    </w:rPr>
  </w:style>
  <w:style w:type="paragraph" w:customStyle="1" w:styleId="OmniPage3074">
    <w:name w:val="OmniPage #3074"/>
    <w:rsid w:val="00DB150D"/>
    <w:pPr>
      <w:widowControl w:val="0"/>
      <w:spacing w:line="295" w:lineRule="atLeast"/>
      <w:ind w:right="7663"/>
    </w:pPr>
    <w:rPr>
      <w:rFonts w:ascii="Chicago" w:hAnsi="Chicago"/>
      <w:sz w:val="30"/>
    </w:rPr>
  </w:style>
  <w:style w:type="paragraph" w:customStyle="1" w:styleId="OmniPage3075">
    <w:name w:val="OmniPage #3075"/>
    <w:rsid w:val="00DB150D"/>
    <w:pPr>
      <w:widowControl w:val="0"/>
      <w:spacing w:line="295" w:lineRule="atLeast"/>
      <w:ind w:right="1203"/>
    </w:pPr>
    <w:rPr>
      <w:rFonts w:ascii="Chicago" w:hAnsi="Chicago"/>
      <w:sz w:val="30"/>
    </w:rPr>
  </w:style>
  <w:style w:type="paragraph" w:customStyle="1" w:styleId="OmniPage3076">
    <w:name w:val="OmniPage #3076"/>
    <w:rsid w:val="00DB150D"/>
    <w:pPr>
      <w:widowControl w:val="0"/>
      <w:spacing w:line="295" w:lineRule="atLeast"/>
      <w:ind w:right="6183"/>
    </w:pPr>
    <w:rPr>
      <w:rFonts w:ascii="Chicago" w:hAnsi="Chicago"/>
      <w:sz w:val="30"/>
    </w:rPr>
  </w:style>
  <w:style w:type="paragraph" w:customStyle="1" w:styleId="OmniPage3077">
    <w:name w:val="OmniPage #3077"/>
    <w:rsid w:val="00DB150D"/>
    <w:pPr>
      <w:widowControl w:val="0"/>
      <w:spacing w:line="295" w:lineRule="atLeast"/>
      <w:ind w:right="1243"/>
    </w:pPr>
    <w:rPr>
      <w:rFonts w:ascii="Chicago" w:hAnsi="Chicago"/>
      <w:sz w:val="30"/>
    </w:rPr>
  </w:style>
  <w:style w:type="paragraph" w:customStyle="1" w:styleId="OmniPage3078">
    <w:name w:val="OmniPage #3078"/>
    <w:rsid w:val="00DB150D"/>
    <w:pPr>
      <w:widowControl w:val="0"/>
      <w:tabs>
        <w:tab w:val="right" w:pos="4980"/>
      </w:tabs>
      <w:spacing w:line="295" w:lineRule="atLeast"/>
    </w:pPr>
    <w:rPr>
      <w:rFonts w:ascii="Chicago" w:hAnsi="Chicago"/>
      <w:sz w:val="30"/>
    </w:rPr>
  </w:style>
  <w:style w:type="paragraph" w:customStyle="1" w:styleId="OmniPage3079">
    <w:name w:val="OmniPage #3079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0">
    <w:name w:val="OmniPage #3080"/>
    <w:rsid w:val="00DB150D"/>
    <w:pPr>
      <w:widowControl w:val="0"/>
      <w:tabs>
        <w:tab w:val="left" w:pos="680"/>
      </w:tabs>
      <w:spacing w:line="295" w:lineRule="atLeast"/>
      <w:ind w:left="680" w:right="1183" w:hanging="300"/>
    </w:pPr>
    <w:rPr>
      <w:rFonts w:ascii="Chicago" w:hAnsi="Chicago"/>
      <w:sz w:val="30"/>
    </w:rPr>
  </w:style>
  <w:style w:type="paragraph" w:customStyle="1" w:styleId="OmniPage3081">
    <w:name w:val="OmniPage #3081"/>
    <w:rsid w:val="00DB150D"/>
    <w:pPr>
      <w:widowControl w:val="0"/>
      <w:tabs>
        <w:tab w:val="left" w:pos="1380"/>
      </w:tabs>
      <w:spacing w:line="295" w:lineRule="atLeast"/>
      <w:ind w:left="700" w:right="1643" w:hanging="300"/>
    </w:pPr>
    <w:rPr>
      <w:rFonts w:ascii="Chicago" w:hAnsi="Chicago"/>
      <w:sz w:val="30"/>
    </w:rPr>
  </w:style>
  <w:style w:type="paragraph" w:customStyle="1" w:styleId="OmniPage3082">
    <w:name w:val="OmniPage #3082"/>
    <w:rsid w:val="00DB150D"/>
    <w:pPr>
      <w:widowControl w:val="0"/>
      <w:tabs>
        <w:tab w:val="left" w:pos="1100"/>
        <w:tab w:val="right" w:pos="442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3">
    <w:name w:val="OmniPage #3083"/>
    <w:rsid w:val="00DB150D"/>
    <w:pPr>
      <w:widowControl w:val="0"/>
      <w:tabs>
        <w:tab w:val="left" w:pos="800"/>
      </w:tabs>
      <w:spacing w:line="295" w:lineRule="atLeast"/>
      <w:ind w:left="400" w:right="1343"/>
    </w:pPr>
    <w:rPr>
      <w:rFonts w:ascii="Chicago" w:hAnsi="Chicago"/>
      <w:sz w:val="30"/>
    </w:rPr>
  </w:style>
  <w:style w:type="paragraph" w:customStyle="1" w:styleId="OmniPage3084">
    <w:name w:val="OmniPage #3084"/>
    <w:rsid w:val="00DB150D"/>
    <w:pPr>
      <w:widowControl w:val="0"/>
      <w:tabs>
        <w:tab w:val="left" w:pos="800"/>
        <w:tab w:val="right" w:pos="528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5">
    <w:name w:val="OmniPage #3085"/>
    <w:rsid w:val="00DB150D"/>
    <w:pPr>
      <w:widowControl w:val="0"/>
      <w:tabs>
        <w:tab w:val="left" w:pos="400"/>
        <w:tab w:val="right" w:pos="2600"/>
      </w:tabs>
      <w:spacing w:line="295" w:lineRule="atLeast"/>
    </w:pPr>
    <w:rPr>
      <w:rFonts w:ascii="Chicago" w:hAnsi="Chicago"/>
      <w:sz w:val="30"/>
    </w:rPr>
  </w:style>
  <w:style w:type="paragraph" w:customStyle="1" w:styleId="OmniPage3086">
    <w:name w:val="OmniPage #3086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7">
    <w:name w:val="OmniPage #3087"/>
    <w:rsid w:val="00DB150D"/>
    <w:pPr>
      <w:widowControl w:val="0"/>
      <w:tabs>
        <w:tab w:val="right" w:pos="2000"/>
      </w:tabs>
      <w:spacing w:line="295" w:lineRule="atLeast"/>
    </w:pPr>
    <w:rPr>
      <w:rFonts w:ascii="Chicago" w:hAnsi="Chicago"/>
      <w:sz w:val="30"/>
    </w:rPr>
  </w:style>
  <w:style w:type="paragraph" w:customStyle="1" w:styleId="OmniPage3088">
    <w:name w:val="OmniPage #3088"/>
    <w:rsid w:val="00DB150D"/>
    <w:pPr>
      <w:widowControl w:val="0"/>
      <w:spacing w:line="295" w:lineRule="atLeast"/>
      <w:ind w:right="1463"/>
    </w:pPr>
    <w:rPr>
      <w:rFonts w:ascii="Chicago" w:hAnsi="Chicago"/>
      <w:sz w:val="30"/>
    </w:rPr>
  </w:style>
  <w:style w:type="paragraph" w:customStyle="1" w:styleId="OmniPage3089">
    <w:name w:val="OmniPage #3089"/>
    <w:rsid w:val="00DB150D"/>
    <w:pPr>
      <w:widowControl w:val="0"/>
      <w:tabs>
        <w:tab w:val="left" w:pos="108"/>
      </w:tabs>
      <w:spacing w:line="295" w:lineRule="atLeast"/>
    </w:pPr>
    <w:rPr>
      <w:rFonts w:ascii="Chicago" w:hAnsi="Chicago"/>
      <w:sz w:val="30"/>
    </w:rPr>
  </w:style>
  <w:style w:type="paragraph" w:customStyle="1" w:styleId="OmniPage3329">
    <w:name w:val="OmniPage #3329"/>
    <w:rsid w:val="00DB150D"/>
    <w:pPr>
      <w:widowControl w:val="0"/>
      <w:tabs>
        <w:tab w:val="right" w:pos="7460"/>
      </w:tabs>
      <w:spacing w:line="260" w:lineRule="atLeast"/>
      <w:ind w:right="-1703"/>
    </w:pPr>
    <w:rPr>
      <w:rFonts w:ascii="Chicago" w:hAnsi="Chicago"/>
    </w:rPr>
  </w:style>
  <w:style w:type="paragraph" w:customStyle="1" w:styleId="OmniPage33291">
    <w:name w:val="OmniPage #33291"/>
    <w:rsid w:val="00DB150D"/>
    <w:pPr>
      <w:widowControl w:val="0"/>
      <w:spacing w:line="260" w:lineRule="atLeast"/>
      <w:ind w:right="3700"/>
    </w:pPr>
    <w:rPr>
      <w:rFonts w:ascii="Chicago" w:hAnsi="Chicago"/>
    </w:rPr>
  </w:style>
  <w:style w:type="paragraph" w:customStyle="1" w:styleId="OmniPage3330">
    <w:name w:val="OmniPage #3330"/>
    <w:rsid w:val="00DB150D"/>
    <w:pPr>
      <w:widowControl w:val="0"/>
      <w:spacing w:line="260" w:lineRule="atLeast"/>
      <w:ind w:right="1740"/>
    </w:pPr>
    <w:rPr>
      <w:rFonts w:ascii="Chicago" w:hAnsi="Chicago"/>
    </w:rPr>
  </w:style>
  <w:style w:type="paragraph" w:customStyle="1" w:styleId="OmniPage3331">
    <w:name w:val="OmniPage #333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2">
    <w:name w:val="OmniPage #3331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1">
    <w:name w:val="OmniPage #3331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0">
    <w:name w:val="OmniPage #333110"/>
    <w:rsid w:val="00DB150D"/>
    <w:pPr>
      <w:widowControl w:val="0"/>
      <w:spacing w:line="260" w:lineRule="atLeast"/>
      <w:ind w:right="4700"/>
    </w:pPr>
    <w:rPr>
      <w:rFonts w:ascii="Chicago" w:hAnsi="Chicago"/>
    </w:rPr>
  </w:style>
  <w:style w:type="paragraph" w:customStyle="1" w:styleId="OmniPage33319">
    <w:name w:val="OmniPage #33319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8">
    <w:name w:val="OmniPage #33318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7">
    <w:name w:val="OmniPage #33317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6">
    <w:name w:val="OmniPage #33316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5">
    <w:name w:val="OmniPage #33315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4">
    <w:name w:val="OmniPage #33314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3">
    <w:name w:val="OmniPage #33313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2">
    <w:name w:val="OmniPage #333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">
    <w:name w:val="OmniPage #333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styleId="Header">
    <w:name w:val="header"/>
    <w:basedOn w:val="Normal"/>
    <w:rsid w:val="00DB1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50D"/>
  </w:style>
  <w:style w:type="paragraph" w:styleId="BodyText">
    <w:name w:val="Body Text"/>
    <w:basedOn w:val="Normal"/>
    <w:rsid w:val="00DB150D"/>
    <w:rPr>
      <w:rFonts w:ascii="Times" w:hAnsi="Times"/>
      <w:color w:val="FF0000"/>
      <w:sz w:val="24"/>
    </w:rPr>
  </w:style>
  <w:style w:type="paragraph" w:styleId="BodyText2">
    <w:name w:val="Body Text 2"/>
    <w:basedOn w:val="Normal"/>
    <w:rsid w:val="00DB150D"/>
    <w:rPr>
      <w:rFonts w:ascii="Times" w:hAnsi="Times"/>
      <w:sz w:val="24"/>
    </w:rPr>
  </w:style>
  <w:style w:type="paragraph" w:styleId="BodyTextIndent2">
    <w:name w:val="Body Text Indent 2"/>
    <w:basedOn w:val="Normal"/>
    <w:rsid w:val="00DB150D"/>
    <w:pPr>
      <w:ind w:left="360"/>
    </w:pPr>
    <w:rPr>
      <w:sz w:val="24"/>
    </w:rPr>
  </w:style>
  <w:style w:type="paragraph" w:styleId="BodyText3">
    <w:name w:val="Body Text 3"/>
    <w:basedOn w:val="Normal"/>
    <w:rsid w:val="00DB150D"/>
    <w:rPr>
      <w:rFonts w:ascii="Times" w:hAnsi="Times"/>
      <w:color w:val="000000"/>
      <w:sz w:val="24"/>
    </w:rPr>
  </w:style>
  <w:style w:type="paragraph" w:styleId="DocumentMap">
    <w:name w:val="Document Map"/>
    <w:basedOn w:val="Normal"/>
    <w:rsid w:val="00DB150D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rsid w:val="00DB150D"/>
    <w:rPr>
      <w:sz w:val="20"/>
      <w:vertAlign w:val="superscript"/>
    </w:rPr>
  </w:style>
  <w:style w:type="paragraph" w:styleId="Title">
    <w:name w:val="Title"/>
    <w:basedOn w:val="Normal"/>
    <w:link w:val="TitleChar"/>
    <w:qFormat/>
    <w:rsid w:val="00DB150D"/>
    <w:pPr>
      <w:jc w:val="center"/>
    </w:pPr>
    <w:rPr>
      <w:rFonts w:ascii="Optima" w:hAnsi="Optima"/>
      <w:b/>
      <w:sz w:val="36"/>
    </w:rPr>
  </w:style>
  <w:style w:type="paragraph" w:styleId="Subtitle">
    <w:name w:val="Subtitle"/>
    <w:basedOn w:val="Normal"/>
    <w:link w:val="SubtitleChar"/>
    <w:qFormat/>
    <w:rsid w:val="00DB150D"/>
    <w:pPr>
      <w:tabs>
        <w:tab w:val="left" w:pos="1080"/>
      </w:tabs>
    </w:pPr>
    <w:rPr>
      <w:b/>
      <w:sz w:val="20"/>
    </w:rPr>
  </w:style>
  <w:style w:type="paragraph" w:styleId="FootnoteText">
    <w:name w:val="footnote text"/>
    <w:basedOn w:val="Normal"/>
    <w:link w:val="FootnoteTextChar"/>
    <w:rsid w:val="00DB150D"/>
    <w:rPr>
      <w:rFonts w:ascii="Times" w:hAnsi="Times"/>
      <w:sz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3DC9"/>
    <w:rPr>
      <w:rFonts w:ascii="Lucida Grande" w:hAnsi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27464"/>
    <w:rPr>
      <w:rFonts w:ascii="Optima" w:hAnsi="Optima"/>
      <w:b/>
      <w:sz w:val="36"/>
    </w:rPr>
  </w:style>
  <w:style w:type="character" w:customStyle="1" w:styleId="SubtitleChar">
    <w:name w:val="Subtitle Char"/>
    <w:basedOn w:val="DefaultParagraphFont"/>
    <w:link w:val="Subtitle"/>
    <w:rsid w:val="00F27464"/>
    <w:rPr>
      <w:rFonts w:ascii="Chicago" w:hAnsi="Chicago"/>
      <w:b/>
    </w:rPr>
  </w:style>
  <w:style w:type="character" w:customStyle="1" w:styleId="FootnoteTextChar">
    <w:name w:val="Footnote Text Char"/>
    <w:basedOn w:val="DefaultParagraphFont"/>
    <w:link w:val="FootnoteText"/>
    <w:rsid w:val="00F27464"/>
  </w:style>
  <w:style w:type="paragraph" w:customStyle="1" w:styleId="testformat">
    <w:name w:val="test format"/>
    <w:basedOn w:val="Normal"/>
    <w:autoRedefine/>
    <w:rsid w:val="00F933D4"/>
    <w:pPr>
      <w:widowControl/>
      <w:numPr>
        <w:numId w:val="6"/>
      </w:numPr>
      <w:tabs>
        <w:tab w:val="left" w:pos="720"/>
        <w:tab w:val="left" w:pos="1440"/>
      </w:tabs>
    </w:pPr>
    <w:rPr>
      <w:rFonts w:ascii="Arial" w:eastAsia="Times" w:hAnsi="Arial"/>
      <w:sz w:val="20"/>
      <w:szCs w:val="20"/>
      <w:lang w:eastAsia="ko-KR"/>
    </w:rPr>
  </w:style>
  <w:style w:type="character" w:styleId="Hyperlink">
    <w:name w:val="Hyperlink"/>
    <w:basedOn w:val="DefaultParagraphFont"/>
    <w:rsid w:val="00F933D4"/>
    <w:rPr>
      <w:color w:val="0000FF"/>
      <w:u w:val="single"/>
    </w:rPr>
  </w:style>
  <w:style w:type="character" w:styleId="CommentReference">
    <w:name w:val="annotation reference"/>
    <w:basedOn w:val="DefaultParagraphFont"/>
    <w:rsid w:val="00F933D4"/>
    <w:rPr>
      <w:sz w:val="18"/>
    </w:rPr>
  </w:style>
  <w:style w:type="paragraph" w:styleId="CommentText">
    <w:name w:val="annotation text"/>
    <w:basedOn w:val="Normal"/>
    <w:link w:val="CommentTextChar"/>
    <w:rsid w:val="00F933D4"/>
    <w:pPr>
      <w:widowControl/>
    </w:pPr>
    <w:rPr>
      <w:rFonts w:ascii="Arial" w:eastAsia="Times" w:hAnsi="Arial"/>
      <w:sz w:val="24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F933D4"/>
    <w:rPr>
      <w:rFonts w:ascii="Arial" w:eastAsia="Times" w:hAnsi="Arial"/>
      <w:szCs w:val="20"/>
      <w:lang w:eastAsia="ko-KR"/>
    </w:rPr>
  </w:style>
  <w:style w:type="paragraph" w:styleId="ListBullet2">
    <w:name w:val="List Bullet 2"/>
    <w:basedOn w:val="Normal"/>
    <w:autoRedefine/>
    <w:rsid w:val="00F933D4"/>
    <w:pPr>
      <w:widowControl/>
      <w:numPr>
        <w:numId w:val="7"/>
      </w:numPr>
    </w:pPr>
    <w:rPr>
      <w:rFonts w:ascii="Arial" w:eastAsia="Times" w:hAnsi="Arial"/>
      <w:sz w:val="24"/>
      <w:szCs w:val="20"/>
      <w:lang w:eastAsia="ko-KR"/>
    </w:rPr>
  </w:style>
  <w:style w:type="paragraph" w:styleId="ListBullet3">
    <w:name w:val="List Bullet 3"/>
    <w:basedOn w:val="Normal"/>
    <w:autoRedefine/>
    <w:rsid w:val="00F933D4"/>
    <w:pPr>
      <w:widowControl/>
      <w:numPr>
        <w:numId w:val="8"/>
      </w:numPr>
    </w:pPr>
    <w:rPr>
      <w:rFonts w:ascii="Arial" w:eastAsia="Times" w:hAnsi="Arial"/>
      <w:sz w:val="24"/>
      <w:szCs w:val="20"/>
      <w:lang w:val="en-GB" w:eastAsia="ko-KR"/>
    </w:rPr>
  </w:style>
  <w:style w:type="paragraph" w:styleId="Caption">
    <w:name w:val="caption"/>
    <w:basedOn w:val="Normal"/>
    <w:next w:val="Normal"/>
    <w:qFormat/>
    <w:rsid w:val="00F933D4"/>
    <w:pPr>
      <w:widowControl/>
      <w:ind w:right="144"/>
    </w:pPr>
    <w:rPr>
      <w:rFonts w:ascii="Times New Roman" w:eastAsia="Times" w:hAnsi="Times New Roman"/>
      <w:sz w:val="24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F933D4"/>
    <w:pPr>
      <w:widowControl/>
      <w:tabs>
        <w:tab w:val="left" w:pos="1080"/>
        <w:tab w:val="left" w:pos="1440"/>
      </w:tabs>
      <w:ind w:left="720"/>
    </w:pPr>
    <w:rPr>
      <w:rFonts w:ascii="Times New Roman" w:eastAsia="Times" w:hAnsi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F933D4"/>
    <w:rPr>
      <w:rFonts w:ascii="Times New Roman" w:eastAsia="Times" w:hAnsi="Times New Roman"/>
      <w:szCs w:val="20"/>
      <w:lang w:eastAsia="ko-KR"/>
    </w:rPr>
  </w:style>
  <w:style w:type="character" w:styleId="FollowedHyperlink">
    <w:name w:val="FollowedHyperlink"/>
    <w:basedOn w:val="DefaultParagraphFont"/>
    <w:rsid w:val="00F933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Unknown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Robert W. Junke</dc:creator>
  <cp:lastModifiedBy>Bob Junke</cp:lastModifiedBy>
  <cp:revision>3</cp:revision>
  <cp:lastPrinted>2009-05-07T17:23:00Z</cp:lastPrinted>
  <dcterms:created xsi:type="dcterms:W3CDTF">2017-05-31T15:14:00Z</dcterms:created>
  <dcterms:modified xsi:type="dcterms:W3CDTF">2017-05-31T15:16:00Z</dcterms:modified>
</cp:coreProperties>
</file>